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A1" w:rsidRPr="00A511A1" w:rsidRDefault="00A511A1" w:rsidP="00A511A1">
      <w:pPr>
        <w:jc w:val="center"/>
        <w:rPr>
          <w:rFonts w:ascii="Times New Roman" w:eastAsia="Times New Roman" w:hAnsi="Times New Roman" w:cs="Times New Roman"/>
          <w:bCs/>
          <w:sz w:val="28"/>
          <w:szCs w:val="28"/>
        </w:rPr>
      </w:pPr>
      <w:r w:rsidRPr="00A511A1">
        <w:rPr>
          <w:rFonts w:ascii="Times New Roman" w:eastAsia="Times New Roman" w:hAnsi="Times New Roman" w:cs="Times New Roman"/>
          <w:bCs/>
          <w:sz w:val="28"/>
          <w:szCs w:val="28"/>
        </w:rPr>
        <w:t>УПРАВЛЕНИЕ ОБРАЗОВАНИЯ АДМИНИСТРАЦИИ НОВОСЕЛОВСКОГО РАЙОНА</w:t>
      </w:r>
    </w:p>
    <w:p w:rsidR="00A511A1" w:rsidRPr="00A511A1" w:rsidRDefault="00A511A1" w:rsidP="00A511A1">
      <w:pPr>
        <w:jc w:val="center"/>
        <w:rPr>
          <w:rFonts w:ascii="Times New Roman" w:eastAsia="Times New Roman" w:hAnsi="Times New Roman" w:cs="Times New Roman"/>
          <w:bCs/>
          <w:sz w:val="28"/>
          <w:szCs w:val="28"/>
        </w:rPr>
      </w:pPr>
      <w:r w:rsidRPr="00A511A1">
        <w:rPr>
          <w:rFonts w:ascii="Times New Roman" w:eastAsia="Times New Roman" w:hAnsi="Times New Roman" w:cs="Times New Roman"/>
          <w:bCs/>
          <w:sz w:val="28"/>
          <w:szCs w:val="28"/>
        </w:rPr>
        <w:t>МУНИЦИПАЛЬНОЕ БЮДЖЕТНОЕ ОБРАЗОВАТЕЛЬНОЕ УЧРЕЖДЕНИЕ АНАШЕНСКАЯ СРЕДНЯЯ ОБЩЕОБРАЗОВАТЕЛЬНАЯ ШКОЛА № 1</w:t>
      </w:r>
    </w:p>
    <w:p w:rsidR="00A511A1" w:rsidRPr="00A511A1" w:rsidRDefault="00A511A1" w:rsidP="00A511A1">
      <w:pPr>
        <w:jc w:val="center"/>
        <w:rPr>
          <w:rFonts w:ascii="Times New Roman" w:eastAsia="Times New Roman" w:hAnsi="Times New Roman" w:cs="Times New Roman"/>
          <w:bCs/>
          <w:sz w:val="28"/>
          <w:szCs w:val="28"/>
        </w:rPr>
      </w:pPr>
    </w:p>
    <w:p w:rsidR="00A511A1" w:rsidRPr="00A511A1" w:rsidRDefault="00A511A1" w:rsidP="00A511A1">
      <w:pPr>
        <w:shd w:val="clear" w:color="auto" w:fill="FFFFFF"/>
        <w:jc w:val="center"/>
        <w:rPr>
          <w:rFonts w:ascii="Times New Roman" w:eastAsia="Times New Roman" w:hAnsi="Times New Roman" w:cs="Times New Roman"/>
          <w:iCs/>
          <w:spacing w:val="-1"/>
          <w:sz w:val="28"/>
          <w:szCs w:val="28"/>
        </w:rPr>
      </w:pPr>
      <w:proofErr w:type="gramStart"/>
      <w:r w:rsidRPr="00A511A1">
        <w:rPr>
          <w:rFonts w:ascii="Times New Roman" w:eastAsia="Times New Roman" w:hAnsi="Times New Roman" w:cs="Times New Roman"/>
          <w:bCs/>
          <w:sz w:val="28"/>
          <w:szCs w:val="28"/>
          <w:lang w:val="en-US"/>
        </w:rPr>
        <w:t>XV</w:t>
      </w:r>
      <w:r w:rsidRPr="00A511A1">
        <w:rPr>
          <w:rFonts w:ascii="Times New Roman" w:eastAsia="Times New Roman" w:hAnsi="Times New Roman" w:cs="Times New Roman"/>
          <w:bCs/>
          <w:sz w:val="28"/>
          <w:szCs w:val="28"/>
        </w:rPr>
        <w:t xml:space="preserve">  </w:t>
      </w:r>
      <w:r w:rsidRPr="00A511A1">
        <w:rPr>
          <w:rFonts w:ascii="Times New Roman" w:eastAsia="Times New Roman" w:hAnsi="Times New Roman" w:cs="Times New Roman"/>
          <w:iCs/>
          <w:spacing w:val="-1"/>
          <w:sz w:val="28"/>
          <w:szCs w:val="28"/>
        </w:rPr>
        <w:t>школьная</w:t>
      </w:r>
      <w:proofErr w:type="gramEnd"/>
      <w:r w:rsidRPr="00A511A1">
        <w:rPr>
          <w:rFonts w:ascii="Times New Roman" w:eastAsia="Times New Roman" w:hAnsi="Times New Roman" w:cs="Times New Roman"/>
          <w:iCs/>
          <w:spacing w:val="-1"/>
          <w:sz w:val="28"/>
          <w:szCs w:val="28"/>
        </w:rPr>
        <w:t xml:space="preserve">  конференция учебно-исследовательских </w:t>
      </w:r>
    </w:p>
    <w:p w:rsidR="00A511A1" w:rsidRPr="00A511A1" w:rsidRDefault="00A511A1" w:rsidP="00A511A1">
      <w:pPr>
        <w:jc w:val="center"/>
        <w:rPr>
          <w:rFonts w:ascii="Times New Roman" w:eastAsia="Times New Roman" w:hAnsi="Times New Roman" w:cs="Times New Roman"/>
          <w:bCs/>
          <w:sz w:val="28"/>
          <w:szCs w:val="28"/>
        </w:rPr>
      </w:pPr>
      <w:r w:rsidRPr="00A511A1">
        <w:rPr>
          <w:rFonts w:ascii="Times New Roman" w:eastAsia="Times New Roman" w:hAnsi="Times New Roman" w:cs="Times New Roman"/>
          <w:iCs/>
          <w:spacing w:val="-1"/>
          <w:sz w:val="28"/>
          <w:szCs w:val="28"/>
        </w:rPr>
        <w:t>работ</w:t>
      </w:r>
      <w:r w:rsidRPr="00A511A1">
        <w:rPr>
          <w:rFonts w:ascii="Times New Roman" w:eastAsia="Times New Roman" w:hAnsi="Times New Roman" w:cs="Times New Roman"/>
          <w:sz w:val="28"/>
          <w:szCs w:val="28"/>
        </w:rPr>
        <w:t xml:space="preserve"> </w:t>
      </w:r>
      <w:r w:rsidRPr="00A511A1">
        <w:rPr>
          <w:rFonts w:ascii="Times New Roman" w:eastAsia="Times New Roman" w:hAnsi="Times New Roman" w:cs="Times New Roman"/>
          <w:iCs/>
          <w:sz w:val="28"/>
          <w:szCs w:val="28"/>
        </w:rPr>
        <w:t>учащихся</w:t>
      </w:r>
      <w:r w:rsidRPr="00A511A1">
        <w:rPr>
          <w:rFonts w:ascii="Times New Roman" w:eastAsia="Times New Roman" w:hAnsi="Times New Roman" w:cs="Times New Roman"/>
          <w:bCs/>
          <w:sz w:val="28"/>
          <w:szCs w:val="28"/>
        </w:rPr>
        <w:t xml:space="preserve"> </w:t>
      </w:r>
    </w:p>
    <w:p w:rsidR="00A511A1" w:rsidRPr="00A511A1" w:rsidRDefault="00A511A1" w:rsidP="00A511A1">
      <w:pPr>
        <w:jc w:val="center"/>
        <w:rPr>
          <w:rFonts w:ascii="Times New Roman" w:eastAsia="Times New Roman" w:hAnsi="Times New Roman" w:cs="Times New Roman"/>
          <w:bCs/>
          <w:sz w:val="28"/>
          <w:szCs w:val="28"/>
        </w:rPr>
      </w:pPr>
    </w:p>
    <w:p w:rsidR="00A511A1" w:rsidRPr="00A511A1" w:rsidRDefault="00A511A1" w:rsidP="00A511A1">
      <w:pPr>
        <w:jc w:val="center"/>
        <w:rPr>
          <w:rFonts w:ascii="Times New Roman" w:eastAsia="Times New Roman" w:hAnsi="Times New Roman" w:cs="Times New Roman"/>
          <w:sz w:val="28"/>
          <w:szCs w:val="28"/>
        </w:rPr>
      </w:pPr>
      <w:r w:rsidRPr="00A511A1">
        <w:rPr>
          <w:rFonts w:ascii="Times New Roman" w:eastAsia="Times New Roman" w:hAnsi="Times New Roman" w:cs="Times New Roman"/>
          <w:sz w:val="28"/>
          <w:szCs w:val="28"/>
        </w:rPr>
        <w:t>Направление:</w:t>
      </w:r>
    </w:p>
    <w:p w:rsidR="00A511A1" w:rsidRPr="00A511A1" w:rsidRDefault="00A511A1" w:rsidP="00A511A1">
      <w:pPr>
        <w:jc w:val="center"/>
        <w:rPr>
          <w:rFonts w:ascii="Times New Roman" w:eastAsia="Times New Roman" w:hAnsi="Times New Roman" w:cs="Times New Roman"/>
          <w:sz w:val="28"/>
          <w:szCs w:val="28"/>
        </w:rPr>
      </w:pPr>
      <w:r w:rsidRPr="00A511A1">
        <w:rPr>
          <w:rFonts w:ascii="Times New Roman" w:eastAsia="Times New Roman" w:hAnsi="Times New Roman" w:cs="Times New Roman"/>
          <w:sz w:val="28"/>
          <w:szCs w:val="28"/>
        </w:rPr>
        <w:t>Человек в  истории России</w:t>
      </w:r>
    </w:p>
    <w:p w:rsidR="00A511A1" w:rsidRPr="00A511A1" w:rsidRDefault="00A511A1" w:rsidP="00A511A1">
      <w:pPr>
        <w:jc w:val="center"/>
        <w:rPr>
          <w:rFonts w:ascii="Times New Roman" w:eastAsia="Times New Roman" w:hAnsi="Times New Roman" w:cs="Times New Roman"/>
          <w:sz w:val="28"/>
          <w:szCs w:val="28"/>
        </w:rPr>
      </w:pPr>
    </w:p>
    <w:p w:rsidR="00A511A1" w:rsidRPr="00A511A1" w:rsidRDefault="00A511A1" w:rsidP="00A511A1">
      <w:pPr>
        <w:jc w:val="center"/>
        <w:rPr>
          <w:rFonts w:ascii="Times New Roman" w:eastAsia="Times New Roman" w:hAnsi="Times New Roman" w:cs="Times New Roman"/>
          <w:sz w:val="28"/>
          <w:szCs w:val="28"/>
        </w:rPr>
      </w:pPr>
    </w:p>
    <w:p w:rsidR="00A511A1" w:rsidRDefault="00A511A1" w:rsidP="00A511A1">
      <w:pPr>
        <w:jc w:val="center"/>
        <w:rPr>
          <w:rFonts w:ascii="Times New Roman" w:hAnsi="Times New Roman" w:cs="Times New Roman"/>
          <w:b/>
          <w:sz w:val="28"/>
          <w:szCs w:val="28"/>
        </w:rPr>
      </w:pPr>
      <w:r w:rsidRPr="00A511A1">
        <w:rPr>
          <w:rFonts w:ascii="Times New Roman" w:eastAsia="Times New Roman" w:hAnsi="Times New Roman" w:cs="Times New Roman"/>
          <w:sz w:val="28"/>
          <w:szCs w:val="28"/>
        </w:rPr>
        <w:t xml:space="preserve"> </w:t>
      </w:r>
      <w:r w:rsidR="009838D2">
        <w:rPr>
          <w:rFonts w:ascii="Times New Roman" w:hAnsi="Times New Roman" w:cs="Times New Roman"/>
          <w:b/>
          <w:sz w:val="28"/>
          <w:szCs w:val="28"/>
        </w:rPr>
        <w:t>Как танкист совершил подвиг</w:t>
      </w:r>
    </w:p>
    <w:p w:rsidR="009838D2" w:rsidRPr="00A511A1" w:rsidRDefault="009838D2" w:rsidP="00A511A1">
      <w:pPr>
        <w:jc w:val="center"/>
        <w:rPr>
          <w:rFonts w:ascii="Times New Roman" w:eastAsia="Times New Roman" w:hAnsi="Times New Roman" w:cs="Times New Roman"/>
          <w:bCs/>
          <w:sz w:val="28"/>
          <w:szCs w:val="28"/>
        </w:rPr>
      </w:pPr>
    </w:p>
    <w:p w:rsidR="00A511A1" w:rsidRPr="00A511A1" w:rsidRDefault="00A511A1" w:rsidP="00A511A1">
      <w:pPr>
        <w:jc w:val="center"/>
        <w:rPr>
          <w:rFonts w:ascii="Times New Roman" w:eastAsia="Times New Roman" w:hAnsi="Times New Roman" w:cs="Times New Roman"/>
          <w:bCs/>
          <w:sz w:val="28"/>
          <w:szCs w:val="28"/>
        </w:rPr>
      </w:pPr>
      <w:r>
        <w:rPr>
          <w:rFonts w:ascii="Times New Roman" w:hAnsi="Times New Roman" w:cs="Times New Roman"/>
          <w:bCs/>
          <w:sz w:val="28"/>
          <w:szCs w:val="28"/>
        </w:rPr>
        <w:t>(исследовательская работа)</w:t>
      </w:r>
    </w:p>
    <w:p w:rsidR="00A511A1" w:rsidRPr="00A511A1" w:rsidRDefault="00A511A1" w:rsidP="00A511A1">
      <w:pPr>
        <w:jc w:val="center"/>
        <w:rPr>
          <w:rFonts w:ascii="Times New Roman" w:eastAsia="Times New Roman" w:hAnsi="Times New Roman" w:cs="Times New Roman"/>
          <w:sz w:val="28"/>
          <w:szCs w:val="28"/>
        </w:rPr>
      </w:pPr>
    </w:p>
    <w:p w:rsidR="00A511A1" w:rsidRPr="00A511A1" w:rsidRDefault="000C5F78" w:rsidP="00A511A1">
      <w:pPr>
        <w:pStyle w:val="9"/>
        <w:spacing w:before="0" w:after="0"/>
        <w:ind w:firstLine="4859"/>
        <w:jc w:val="right"/>
        <w:rPr>
          <w:rFonts w:ascii="Times New Roman" w:hAnsi="Times New Roman" w:cs="Times New Roman"/>
          <w:sz w:val="28"/>
          <w:szCs w:val="28"/>
        </w:rPr>
      </w:pPr>
      <w:r>
        <w:rPr>
          <w:rFonts w:ascii="Times New Roman" w:hAnsi="Times New Roman" w:cs="Times New Roman"/>
          <w:sz w:val="28"/>
          <w:szCs w:val="28"/>
        </w:rPr>
        <w:t xml:space="preserve"> Выполнил: Харламов Вячеслав  </w:t>
      </w:r>
    </w:p>
    <w:p w:rsidR="00A511A1" w:rsidRPr="00A511A1" w:rsidRDefault="000C5F78" w:rsidP="00A511A1">
      <w:pPr>
        <w:tabs>
          <w:tab w:val="left" w:pos="6663"/>
          <w:tab w:val="left" w:pos="6946"/>
          <w:tab w:val="left" w:pos="7088"/>
        </w:tabs>
        <w:ind w:firstLine="48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ученик</w:t>
      </w:r>
      <w:r w:rsidR="001A7292">
        <w:rPr>
          <w:rFonts w:ascii="Times New Roman" w:eastAsia="Times New Roman" w:hAnsi="Times New Roman" w:cs="Times New Roman"/>
          <w:sz w:val="28"/>
          <w:szCs w:val="28"/>
        </w:rPr>
        <w:t xml:space="preserve"> 8</w:t>
      </w:r>
      <w:r w:rsidR="00A511A1" w:rsidRPr="00A511A1">
        <w:rPr>
          <w:rFonts w:ascii="Times New Roman" w:eastAsia="Times New Roman" w:hAnsi="Times New Roman" w:cs="Times New Roman"/>
          <w:sz w:val="28"/>
          <w:szCs w:val="28"/>
        </w:rPr>
        <w:t xml:space="preserve"> класса</w:t>
      </w:r>
    </w:p>
    <w:p w:rsidR="00A511A1" w:rsidRPr="00A511A1" w:rsidRDefault="00A511A1" w:rsidP="00A511A1">
      <w:pPr>
        <w:tabs>
          <w:tab w:val="left" w:pos="6663"/>
          <w:tab w:val="left" w:pos="6946"/>
          <w:tab w:val="left" w:pos="7088"/>
        </w:tabs>
        <w:ind w:firstLine="4859"/>
        <w:jc w:val="right"/>
        <w:rPr>
          <w:rFonts w:ascii="Times New Roman" w:eastAsia="Times New Roman" w:hAnsi="Times New Roman" w:cs="Times New Roman"/>
          <w:sz w:val="28"/>
          <w:szCs w:val="28"/>
        </w:rPr>
      </w:pPr>
      <w:r w:rsidRPr="00A511A1">
        <w:rPr>
          <w:rFonts w:ascii="Times New Roman" w:eastAsia="Times New Roman" w:hAnsi="Times New Roman" w:cs="Times New Roman"/>
          <w:sz w:val="28"/>
          <w:szCs w:val="28"/>
        </w:rPr>
        <w:t xml:space="preserve">. </w:t>
      </w:r>
      <w:r w:rsidR="000C5F78">
        <w:rPr>
          <w:rFonts w:ascii="Times New Roman" w:eastAsia="Times New Roman" w:hAnsi="Times New Roman" w:cs="Times New Roman"/>
          <w:sz w:val="28"/>
          <w:szCs w:val="28"/>
        </w:rPr>
        <w:t xml:space="preserve">       </w:t>
      </w:r>
      <w:r w:rsidRPr="00A511A1">
        <w:rPr>
          <w:rFonts w:ascii="Times New Roman" w:eastAsia="Times New Roman" w:hAnsi="Times New Roman" w:cs="Times New Roman"/>
          <w:sz w:val="28"/>
          <w:szCs w:val="28"/>
        </w:rPr>
        <w:t xml:space="preserve">МБОУ </w:t>
      </w:r>
      <w:proofErr w:type="spellStart"/>
      <w:r w:rsidRPr="00A511A1">
        <w:rPr>
          <w:rFonts w:ascii="Times New Roman" w:eastAsia="Times New Roman" w:hAnsi="Times New Roman" w:cs="Times New Roman"/>
          <w:sz w:val="28"/>
          <w:szCs w:val="28"/>
        </w:rPr>
        <w:t>Анашенской</w:t>
      </w:r>
      <w:proofErr w:type="spellEnd"/>
      <w:r w:rsidRPr="00A511A1">
        <w:rPr>
          <w:rFonts w:ascii="Times New Roman" w:eastAsia="Times New Roman" w:hAnsi="Times New Roman" w:cs="Times New Roman"/>
          <w:sz w:val="28"/>
          <w:szCs w:val="28"/>
        </w:rPr>
        <w:t xml:space="preserve">   СОШ № 1</w:t>
      </w:r>
    </w:p>
    <w:p w:rsidR="00A511A1" w:rsidRPr="00A511A1" w:rsidRDefault="00A511A1" w:rsidP="00A511A1">
      <w:pPr>
        <w:tabs>
          <w:tab w:val="left" w:pos="6663"/>
          <w:tab w:val="left" w:pos="6946"/>
          <w:tab w:val="left" w:pos="7088"/>
        </w:tabs>
        <w:ind w:firstLine="4859"/>
        <w:jc w:val="right"/>
        <w:rPr>
          <w:rFonts w:ascii="Times New Roman" w:eastAsia="Times New Roman" w:hAnsi="Times New Roman" w:cs="Times New Roman"/>
          <w:sz w:val="28"/>
          <w:szCs w:val="28"/>
        </w:rPr>
      </w:pPr>
    </w:p>
    <w:p w:rsidR="00A511A1" w:rsidRPr="00A511A1" w:rsidRDefault="00A511A1" w:rsidP="00A511A1">
      <w:pPr>
        <w:pStyle w:val="3"/>
        <w:ind w:firstLine="4859"/>
        <w:rPr>
          <w:szCs w:val="28"/>
        </w:rPr>
      </w:pPr>
      <w:r w:rsidRPr="00A511A1">
        <w:rPr>
          <w:szCs w:val="28"/>
        </w:rPr>
        <w:t xml:space="preserve">                          Руководитель: </w:t>
      </w:r>
      <w:r>
        <w:rPr>
          <w:szCs w:val="28"/>
        </w:rPr>
        <w:t>Харламова О.Ю</w:t>
      </w:r>
      <w:r w:rsidRPr="00A511A1">
        <w:rPr>
          <w:szCs w:val="28"/>
        </w:rPr>
        <w:t>.</w:t>
      </w:r>
    </w:p>
    <w:p w:rsidR="00A511A1" w:rsidRPr="00A511A1" w:rsidRDefault="00A511A1" w:rsidP="00A511A1">
      <w:pPr>
        <w:pStyle w:val="3"/>
        <w:ind w:firstLine="4859"/>
        <w:rPr>
          <w:szCs w:val="28"/>
        </w:rPr>
      </w:pPr>
      <w:r w:rsidRPr="00A511A1">
        <w:rPr>
          <w:szCs w:val="28"/>
        </w:rPr>
        <w:t xml:space="preserve">      учитель </w:t>
      </w:r>
      <w:r>
        <w:rPr>
          <w:szCs w:val="28"/>
        </w:rPr>
        <w:t>истории</w:t>
      </w:r>
      <w:r w:rsidRPr="00A511A1">
        <w:rPr>
          <w:szCs w:val="28"/>
        </w:rPr>
        <w:t xml:space="preserve"> </w:t>
      </w:r>
    </w:p>
    <w:p w:rsidR="00A511A1" w:rsidRPr="00A511A1" w:rsidRDefault="00A511A1" w:rsidP="00A511A1">
      <w:pPr>
        <w:pStyle w:val="3"/>
        <w:ind w:firstLine="4859"/>
        <w:rPr>
          <w:szCs w:val="28"/>
        </w:rPr>
      </w:pPr>
      <w:r w:rsidRPr="00A511A1">
        <w:rPr>
          <w:szCs w:val="28"/>
        </w:rPr>
        <w:t xml:space="preserve">                             МБОУ </w:t>
      </w:r>
      <w:proofErr w:type="spellStart"/>
      <w:r w:rsidRPr="00A511A1">
        <w:rPr>
          <w:szCs w:val="28"/>
        </w:rPr>
        <w:t>Анашенской</w:t>
      </w:r>
      <w:proofErr w:type="spellEnd"/>
      <w:r w:rsidRPr="00A511A1">
        <w:rPr>
          <w:szCs w:val="28"/>
        </w:rPr>
        <w:t xml:space="preserve">   СОШ № 1</w:t>
      </w:r>
    </w:p>
    <w:p w:rsidR="00A511A1" w:rsidRPr="00A511A1" w:rsidRDefault="00A511A1" w:rsidP="00A511A1">
      <w:pPr>
        <w:ind w:firstLine="4859"/>
        <w:jc w:val="right"/>
        <w:rPr>
          <w:rFonts w:ascii="Times New Roman" w:eastAsia="Times New Roman" w:hAnsi="Times New Roman" w:cs="Times New Roman"/>
          <w:sz w:val="28"/>
          <w:szCs w:val="28"/>
        </w:rPr>
      </w:pPr>
      <w:r w:rsidRPr="00A511A1">
        <w:rPr>
          <w:rFonts w:ascii="Times New Roman" w:eastAsia="Times New Roman" w:hAnsi="Times New Roman" w:cs="Times New Roman"/>
          <w:sz w:val="28"/>
          <w:szCs w:val="28"/>
        </w:rPr>
        <w:t xml:space="preserve">         </w:t>
      </w:r>
    </w:p>
    <w:p w:rsidR="00A511A1" w:rsidRPr="00A511A1" w:rsidRDefault="00A511A1" w:rsidP="00A511A1">
      <w:pPr>
        <w:pStyle w:val="3"/>
        <w:ind w:firstLine="4859"/>
        <w:jc w:val="left"/>
        <w:rPr>
          <w:szCs w:val="28"/>
        </w:rPr>
      </w:pPr>
    </w:p>
    <w:p w:rsidR="00A511A1" w:rsidRPr="00A511A1" w:rsidRDefault="00A511A1" w:rsidP="00A511A1">
      <w:pPr>
        <w:pStyle w:val="3"/>
        <w:jc w:val="left"/>
        <w:rPr>
          <w:szCs w:val="28"/>
        </w:rPr>
      </w:pPr>
    </w:p>
    <w:p w:rsidR="00A511A1" w:rsidRPr="00A511A1" w:rsidRDefault="00A511A1" w:rsidP="00A511A1">
      <w:pPr>
        <w:ind w:firstLine="4859"/>
        <w:jc w:val="center"/>
        <w:rPr>
          <w:rFonts w:ascii="Times New Roman" w:eastAsia="Times New Roman" w:hAnsi="Times New Roman" w:cs="Times New Roman"/>
          <w:sz w:val="28"/>
          <w:szCs w:val="28"/>
        </w:rPr>
      </w:pPr>
    </w:p>
    <w:p w:rsidR="00A511A1" w:rsidRPr="00A511A1" w:rsidRDefault="001A7292" w:rsidP="00A511A1">
      <w:pPr>
        <w:pStyle w:val="7"/>
        <w:jc w:val="center"/>
        <w:rPr>
          <w:sz w:val="28"/>
          <w:szCs w:val="28"/>
        </w:rPr>
      </w:pPr>
      <w:proofErr w:type="spellStart"/>
      <w:r>
        <w:rPr>
          <w:sz w:val="28"/>
          <w:szCs w:val="28"/>
        </w:rPr>
        <w:t>с</w:t>
      </w:r>
      <w:proofErr w:type="gramStart"/>
      <w:r>
        <w:rPr>
          <w:sz w:val="28"/>
          <w:szCs w:val="28"/>
        </w:rPr>
        <w:t>.А</w:t>
      </w:r>
      <w:proofErr w:type="gramEnd"/>
      <w:r>
        <w:rPr>
          <w:sz w:val="28"/>
          <w:szCs w:val="28"/>
        </w:rPr>
        <w:t>наш</w:t>
      </w:r>
      <w:proofErr w:type="spellEnd"/>
      <w:r>
        <w:rPr>
          <w:sz w:val="28"/>
          <w:szCs w:val="28"/>
        </w:rPr>
        <w:t>, 2014</w:t>
      </w:r>
    </w:p>
    <w:p w:rsidR="000C5F78" w:rsidRDefault="000C5F78" w:rsidP="00A511A1">
      <w:pPr>
        <w:spacing w:line="360" w:lineRule="auto"/>
        <w:jc w:val="center"/>
        <w:rPr>
          <w:rFonts w:ascii="Times New Roman" w:hAnsi="Times New Roman"/>
          <w:sz w:val="40"/>
          <w:szCs w:val="40"/>
        </w:rPr>
      </w:pPr>
    </w:p>
    <w:p w:rsidR="00084068" w:rsidRDefault="00084068" w:rsidP="00084068">
      <w:pPr>
        <w:spacing w:line="360" w:lineRule="auto"/>
        <w:rPr>
          <w:rFonts w:ascii="Times New Roman" w:hAnsi="Times New Roman"/>
          <w:sz w:val="40"/>
          <w:szCs w:val="40"/>
        </w:rPr>
      </w:pPr>
      <w:r>
        <w:rPr>
          <w:rFonts w:ascii="Times New Roman" w:hAnsi="Times New Roman"/>
          <w:sz w:val="40"/>
          <w:szCs w:val="40"/>
        </w:rPr>
        <w:t>Содержание:</w:t>
      </w:r>
    </w:p>
    <w:p w:rsidR="00084068" w:rsidRPr="00441E06" w:rsidRDefault="00084068" w:rsidP="00084068">
      <w:pPr>
        <w:pStyle w:val="a5"/>
        <w:numPr>
          <w:ilvl w:val="0"/>
          <w:numId w:val="1"/>
        </w:numPr>
        <w:spacing w:line="360" w:lineRule="auto"/>
        <w:rPr>
          <w:rFonts w:ascii="Times New Roman" w:hAnsi="Times New Roman" w:cs="Times New Roman"/>
          <w:sz w:val="32"/>
          <w:szCs w:val="32"/>
        </w:rPr>
      </w:pPr>
      <w:r w:rsidRPr="00441E06">
        <w:rPr>
          <w:rFonts w:ascii="Times New Roman" w:hAnsi="Times New Roman" w:cs="Times New Roman"/>
          <w:sz w:val="32"/>
          <w:szCs w:val="32"/>
        </w:rPr>
        <w:t>Глава 1. Обзор литературы по теме «Таран танком  немецкого бронепоезда»».</w:t>
      </w:r>
    </w:p>
    <w:p w:rsidR="003C37EF" w:rsidRPr="00441E06" w:rsidRDefault="003C37EF" w:rsidP="003C37EF">
      <w:pPr>
        <w:pStyle w:val="a5"/>
        <w:shd w:val="clear" w:color="auto" w:fill="FFFFFF"/>
        <w:spacing w:before="100" w:beforeAutospacing="1" w:after="100" w:afterAutospacing="1" w:line="560" w:lineRule="atLeast"/>
        <w:outlineLvl w:val="1"/>
        <w:rPr>
          <w:rFonts w:ascii="Times New Roman" w:eastAsia="Times New Roman" w:hAnsi="Times New Roman" w:cs="Times New Roman"/>
          <w:color w:val="000000"/>
          <w:kern w:val="36"/>
          <w:sz w:val="32"/>
          <w:szCs w:val="32"/>
        </w:rPr>
      </w:pPr>
      <w:r w:rsidRPr="00441E06">
        <w:rPr>
          <w:rFonts w:ascii="Times New Roman" w:eastAsia="Times New Roman" w:hAnsi="Times New Roman" w:cs="Times New Roman"/>
          <w:color w:val="000000"/>
          <w:kern w:val="36"/>
          <w:sz w:val="32"/>
          <w:szCs w:val="32"/>
        </w:rPr>
        <w:t>1.1.Русский приём танкового боя - таранный удар.</w:t>
      </w:r>
    </w:p>
    <w:p w:rsidR="003C37EF" w:rsidRPr="00441E06" w:rsidRDefault="003C37EF" w:rsidP="003C37EF">
      <w:pPr>
        <w:pStyle w:val="a5"/>
        <w:shd w:val="clear" w:color="auto" w:fill="FFFFFF"/>
        <w:spacing w:before="100" w:beforeAutospacing="1" w:after="100" w:afterAutospacing="1" w:line="560" w:lineRule="atLeast"/>
        <w:outlineLvl w:val="1"/>
        <w:rPr>
          <w:rFonts w:ascii="Times New Roman" w:eastAsia="Times New Roman" w:hAnsi="Times New Roman" w:cs="Times New Roman"/>
          <w:color w:val="000000"/>
          <w:kern w:val="36"/>
          <w:sz w:val="32"/>
          <w:szCs w:val="32"/>
        </w:rPr>
      </w:pPr>
      <w:r w:rsidRPr="00441E06">
        <w:rPr>
          <w:rFonts w:ascii="Times New Roman" w:eastAsia="Times New Roman" w:hAnsi="Times New Roman" w:cs="Times New Roman"/>
          <w:color w:val="000000"/>
          <w:kern w:val="36"/>
          <w:sz w:val="32"/>
          <w:szCs w:val="32"/>
        </w:rPr>
        <w:t>1.2. История советских танков.</w:t>
      </w:r>
    </w:p>
    <w:p w:rsidR="00084068" w:rsidRPr="00441E06" w:rsidRDefault="00084068" w:rsidP="003C37EF">
      <w:pPr>
        <w:pStyle w:val="a5"/>
        <w:shd w:val="clear" w:color="auto" w:fill="FFFFFF"/>
        <w:spacing w:before="100" w:beforeAutospacing="1" w:after="100" w:afterAutospacing="1" w:line="560" w:lineRule="atLeast"/>
        <w:outlineLvl w:val="1"/>
        <w:rPr>
          <w:rFonts w:ascii="Times New Roman" w:eastAsia="Times New Roman" w:hAnsi="Times New Roman" w:cs="Times New Roman"/>
          <w:color w:val="000000"/>
          <w:kern w:val="36"/>
          <w:sz w:val="32"/>
          <w:szCs w:val="32"/>
        </w:rPr>
      </w:pPr>
    </w:p>
    <w:p w:rsidR="00084068" w:rsidRPr="00441E06" w:rsidRDefault="00084068" w:rsidP="00084068">
      <w:pPr>
        <w:spacing w:line="360" w:lineRule="auto"/>
        <w:ind w:left="720"/>
        <w:rPr>
          <w:rFonts w:ascii="Times New Roman" w:hAnsi="Times New Roman" w:cs="Times New Roman"/>
          <w:sz w:val="32"/>
          <w:szCs w:val="32"/>
        </w:rPr>
      </w:pPr>
      <w:r w:rsidRPr="00441E06">
        <w:rPr>
          <w:rFonts w:ascii="Times New Roman" w:hAnsi="Times New Roman" w:cs="Times New Roman"/>
          <w:sz w:val="32"/>
          <w:szCs w:val="32"/>
        </w:rPr>
        <w:t>2.Глава</w:t>
      </w:r>
      <w:r w:rsidR="003712BC" w:rsidRPr="00441E06">
        <w:rPr>
          <w:rFonts w:ascii="Times New Roman" w:hAnsi="Times New Roman" w:cs="Times New Roman"/>
          <w:sz w:val="32"/>
          <w:szCs w:val="32"/>
        </w:rPr>
        <w:t xml:space="preserve"> 2. Подвиг экипажа  капитана Комарова Д.Е </w:t>
      </w:r>
      <w:r w:rsidRPr="00441E06">
        <w:rPr>
          <w:rFonts w:ascii="Times New Roman" w:hAnsi="Times New Roman" w:cs="Times New Roman"/>
          <w:sz w:val="32"/>
          <w:szCs w:val="32"/>
        </w:rPr>
        <w:t xml:space="preserve"> танкиста</w:t>
      </w:r>
      <w:r w:rsidR="003C37EF" w:rsidRPr="00441E06">
        <w:rPr>
          <w:rFonts w:ascii="Times New Roman" w:hAnsi="Times New Roman" w:cs="Times New Roman"/>
          <w:sz w:val="32"/>
          <w:szCs w:val="32"/>
        </w:rPr>
        <w:t xml:space="preserve"> </w:t>
      </w:r>
      <w:r w:rsidR="003712BC" w:rsidRPr="00441E06">
        <w:rPr>
          <w:rFonts w:ascii="Times New Roman" w:hAnsi="Times New Roman" w:cs="Times New Roman"/>
          <w:sz w:val="32"/>
          <w:szCs w:val="32"/>
        </w:rPr>
        <w:t xml:space="preserve"> </w:t>
      </w:r>
      <w:r w:rsidRPr="00441E06">
        <w:rPr>
          <w:rFonts w:ascii="Times New Roman" w:hAnsi="Times New Roman" w:cs="Times New Roman"/>
          <w:sz w:val="32"/>
          <w:szCs w:val="32"/>
        </w:rPr>
        <w:t xml:space="preserve">совершившего таран танком немецкого бронепоезда. </w:t>
      </w:r>
    </w:p>
    <w:p w:rsidR="00084068" w:rsidRPr="00441E06" w:rsidRDefault="005A257C" w:rsidP="005A257C">
      <w:pPr>
        <w:spacing w:line="360" w:lineRule="auto"/>
        <w:rPr>
          <w:rFonts w:ascii="Times New Roman" w:hAnsi="Times New Roman"/>
          <w:sz w:val="32"/>
          <w:szCs w:val="32"/>
        </w:rPr>
      </w:pPr>
      <w:r w:rsidRPr="00441E06">
        <w:rPr>
          <w:rFonts w:ascii="Times New Roman" w:hAnsi="Times New Roman"/>
          <w:sz w:val="32"/>
          <w:szCs w:val="32"/>
        </w:rPr>
        <w:t>3. Заключение.</w:t>
      </w:r>
    </w:p>
    <w:p w:rsidR="00084068" w:rsidRDefault="00084068" w:rsidP="00A511A1">
      <w:pPr>
        <w:spacing w:line="360" w:lineRule="auto"/>
        <w:jc w:val="center"/>
        <w:rPr>
          <w:rFonts w:ascii="Times New Roman" w:hAnsi="Times New Roman"/>
          <w:sz w:val="40"/>
          <w:szCs w:val="40"/>
        </w:rPr>
      </w:pPr>
    </w:p>
    <w:p w:rsidR="00084068" w:rsidRDefault="00084068" w:rsidP="00A511A1">
      <w:pPr>
        <w:spacing w:line="360" w:lineRule="auto"/>
        <w:jc w:val="center"/>
        <w:rPr>
          <w:rFonts w:ascii="Times New Roman" w:hAnsi="Times New Roman"/>
          <w:sz w:val="40"/>
          <w:szCs w:val="40"/>
        </w:rPr>
      </w:pPr>
    </w:p>
    <w:p w:rsidR="00084068" w:rsidRDefault="00084068" w:rsidP="00A511A1">
      <w:pPr>
        <w:spacing w:line="360" w:lineRule="auto"/>
        <w:jc w:val="center"/>
        <w:rPr>
          <w:rFonts w:ascii="Times New Roman" w:hAnsi="Times New Roman"/>
          <w:sz w:val="40"/>
          <w:szCs w:val="40"/>
        </w:rPr>
      </w:pPr>
    </w:p>
    <w:p w:rsidR="00084068" w:rsidRDefault="00084068" w:rsidP="00A511A1">
      <w:pPr>
        <w:spacing w:line="360" w:lineRule="auto"/>
        <w:jc w:val="center"/>
        <w:rPr>
          <w:rFonts w:ascii="Times New Roman" w:hAnsi="Times New Roman"/>
          <w:sz w:val="40"/>
          <w:szCs w:val="40"/>
        </w:rPr>
      </w:pPr>
    </w:p>
    <w:p w:rsidR="00084068" w:rsidRDefault="00084068" w:rsidP="00A511A1">
      <w:pPr>
        <w:spacing w:line="360" w:lineRule="auto"/>
        <w:jc w:val="center"/>
        <w:rPr>
          <w:rFonts w:ascii="Times New Roman" w:hAnsi="Times New Roman"/>
          <w:sz w:val="40"/>
          <w:szCs w:val="40"/>
        </w:rPr>
      </w:pPr>
    </w:p>
    <w:p w:rsidR="00084068" w:rsidRDefault="00084068" w:rsidP="00A511A1">
      <w:pPr>
        <w:spacing w:line="360" w:lineRule="auto"/>
        <w:jc w:val="center"/>
        <w:rPr>
          <w:rFonts w:ascii="Times New Roman" w:hAnsi="Times New Roman"/>
          <w:sz w:val="40"/>
          <w:szCs w:val="40"/>
        </w:rPr>
      </w:pPr>
    </w:p>
    <w:p w:rsidR="00084068" w:rsidRDefault="00084068" w:rsidP="00A511A1">
      <w:pPr>
        <w:spacing w:line="360" w:lineRule="auto"/>
        <w:jc w:val="center"/>
        <w:rPr>
          <w:rFonts w:ascii="Times New Roman" w:hAnsi="Times New Roman"/>
          <w:sz w:val="40"/>
          <w:szCs w:val="40"/>
        </w:rPr>
      </w:pPr>
    </w:p>
    <w:p w:rsidR="00084068" w:rsidRDefault="00084068" w:rsidP="003C37EF">
      <w:pPr>
        <w:spacing w:line="360" w:lineRule="auto"/>
        <w:rPr>
          <w:rFonts w:ascii="Times New Roman" w:hAnsi="Times New Roman"/>
          <w:sz w:val="40"/>
          <w:szCs w:val="40"/>
        </w:rPr>
      </w:pPr>
    </w:p>
    <w:p w:rsidR="003C37EF" w:rsidRDefault="003C37EF" w:rsidP="003C37EF">
      <w:pPr>
        <w:spacing w:line="360" w:lineRule="auto"/>
        <w:rPr>
          <w:rFonts w:ascii="Times New Roman" w:hAnsi="Times New Roman"/>
          <w:sz w:val="40"/>
          <w:szCs w:val="40"/>
        </w:rPr>
      </w:pPr>
    </w:p>
    <w:p w:rsidR="00613E40" w:rsidRDefault="00613E40" w:rsidP="003C37EF">
      <w:pPr>
        <w:spacing w:line="360" w:lineRule="auto"/>
        <w:rPr>
          <w:rFonts w:ascii="Times New Roman" w:hAnsi="Times New Roman"/>
          <w:sz w:val="40"/>
          <w:szCs w:val="40"/>
        </w:rPr>
      </w:pPr>
    </w:p>
    <w:p w:rsidR="00A511A1" w:rsidRPr="00792A98" w:rsidRDefault="00A511A1" w:rsidP="00A511A1">
      <w:pPr>
        <w:spacing w:line="360" w:lineRule="auto"/>
        <w:jc w:val="center"/>
        <w:rPr>
          <w:rFonts w:ascii="Times New Roman" w:hAnsi="Times New Roman"/>
          <w:sz w:val="40"/>
          <w:szCs w:val="40"/>
        </w:rPr>
      </w:pPr>
      <w:r w:rsidRPr="00792A98">
        <w:rPr>
          <w:rFonts w:ascii="Times New Roman" w:hAnsi="Times New Roman"/>
          <w:sz w:val="40"/>
          <w:szCs w:val="40"/>
        </w:rPr>
        <w:t>Аннотация.</w:t>
      </w:r>
    </w:p>
    <w:p w:rsidR="00A511A1" w:rsidRDefault="00A511A1" w:rsidP="00A511A1">
      <w:pPr>
        <w:spacing w:after="0" w:line="240" w:lineRule="auto"/>
        <w:rPr>
          <w:rFonts w:ascii="Times New Roman" w:hAnsi="Times New Roman" w:cs="Times New Roman"/>
          <w:sz w:val="28"/>
          <w:szCs w:val="28"/>
        </w:rPr>
      </w:pPr>
      <w:r w:rsidRPr="00D21DB1">
        <w:rPr>
          <w:rFonts w:ascii="Times New Roman" w:hAnsi="Times New Roman" w:cs="Times New Roman"/>
          <w:sz w:val="28"/>
          <w:szCs w:val="28"/>
        </w:rPr>
        <w:t>Харламов Вячеслав Михайлович</w:t>
      </w:r>
      <w:r>
        <w:rPr>
          <w:rFonts w:ascii="Times New Roman" w:hAnsi="Times New Roman" w:cs="Times New Roman"/>
          <w:sz w:val="28"/>
          <w:szCs w:val="28"/>
        </w:rPr>
        <w:t>.</w:t>
      </w:r>
    </w:p>
    <w:p w:rsidR="00A511A1" w:rsidRDefault="00A511A1" w:rsidP="00A511A1">
      <w:pPr>
        <w:spacing w:after="0" w:line="240" w:lineRule="auto"/>
        <w:rPr>
          <w:rFonts w:ascii="Times New Roman" w:hAnsi="Times New Roman" w:cs="Times New Roman"/>
          <w:sz w:val="28"/>
          <w:szCs w:val="28"/>
        </w:rPr>
      </w:pPr>
      <w:r>
        <w:rPr>
          <w:rFonts w:ascii="Times New Roman" w:hAnsi="Times New Roman" w:cs="Times New Roman"/>
          <w:sz w:val="28"/>
          <w:szCs w:val="28"/>
        </w:rPr>
        <w:t>Красноярский край, Новоселовский район, п. Анаш</w:t>
      </w:r>
    </w:p>
    <w:p w:rsidR="00A511A1" w:rsidRDefault="001A7292" w:rsidP="00A511A1">
      <w:pPr>
        <w:spacing w:after="0" w:line="240" w:lineRule="auto"/>
        <w:rPr>
          <w:rFonts w:ascii="Times New Roman" w:hAnsi="Times New Roman" w:cs="Times New Roman"/>
          <w:sz w:val="28"/>
          <w:szCs w:val="28"/>
        </w:rPr>
      </w:pPr>
      <w:r>
        <w:rPr>
          <w:rFonts w:ascii="Times New Roman" w:hAnsi="Times New Roman" w:cs="Times New Roman"/>
          <w:sz w:val="28"/>
          <w:szCs w:val="28"/>
        </w:rPr>
        <w:t>Анашенская СОШ №1,    8</w:t>
      </w:r>
      <w:r w:rsidR="00A511A1">
        <w:rPr>
          <w:rFonts w:ascii="Times New Roman" w:hAnsi="Times New Roman" w:cs="Times New Roman"/>
          <w:sz w:val="28"/>
          <w:szCs w:val="28"/>
        </w:rPr>
        <w:t xml:space="preserve"> класс.</w:t>
      </w:r>
    </w:p>
    <w:p w:rsidR="00A511A1" w:rsidRDefault="00206CFB" w:rsidP="00A511A1">
      <w:pPr>
        <w:spacing w:after="0" w:line="240" w:lineRule="auto"/>
        <w:rPr>
          <w:rFonts w:ascii="Times New Roman" w:hAnsi="Times New Roman" w:cs="Times New Roman"/>
          <w:sz w:val="28"/>
          <w:szCs w:val="28"/>
        </w:rPr>
      </w:pPr>
      <w:r>
        <w:rPr>
          <w:rFonts w:ascii="Times New Roman" w:hAnsi="Times New Roman" w:cs="Times New Roman"/>
          <w:sz w:val="28"/>
          <w:szCs w:val="28"/>
        </w:rPr>
        <w:t>«Как танкист совершил подвиг</w:t>
      </w:r>
      <w:r w:rsidR="00A511A1">
        <w:rPr>
          <w:rFonts w:ascii="Times New Roman" w:hAnsi="Times New Roman" w:cs="Times New Roman"/>
          <w:sz w:val="28"/>
          <w:szCs w:val="28"/>
        </w:rPr>
        <w:t>».</w:t>
      </w:r>
    </w:p>
    <w:p w:rsidR="00A511A1" w:rsidRDefault="00A511A1" w:rsidP="00A511A1">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Харламова Ольга Юрьевна,  учитель истории</w:t>
      </w:r>
    </w:p>
    <w:p w:rsidR="00A511A1" w:rsidRDefault="00A511A1" w:rsidP="00A511A1">
      <w:pPr>
        <w:spacing w:after="0" w:line="240" w:lineRule="auto"/>
        <w:rPr>
          <w:rFonts w:ascii="Times New Roman" w:hAnsi="Times New Roman" w:cs="Times New Roman"/>
          <w:sz w:val="28"/>
          <w:szCs w:val="28"/>
        </w:rPr>
      </w:pPr>
      <w:r>
        <w:rPr>
          <w:rFonts w:ascii="Times New Roman" w:hAnsi="Times New Roman" w:cs="Times New Roman"/>
          <w:sz w:val="28"/>
          <w:szCs w:val="28"/>
        </w:rPr>
        <w:t>Анашенская СОШ №1.</w:t>
      </w:r>
    </w:p>
    <w:p w:rsidR="00F012B5" w:rsidRDefault="00A511A1" w:rsidP="00A511A1">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511A1" w:rsidRDefault="00A511A1" w:rsidP="00A511A1">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F012B5">
        <w:rPr>
          <w:rFonts w:ascii="Times New Roman" w:hAnsi="Times New Roman" w:cs="Times New Roman"/>
          <w:sz w:val="28"/>
          <w:szCs w:val="28"/>
        </w:rPr>
        <w:t xml:space="preserve">  исследовании пре</w:t>
      </w:r>
      <w:r w:rsidR="003C37EF">
        <w:rPr>
          <w:rFonts w:ascii="Times New Roman" w:hAnsi="Times New Roman" w:cs="Times New Roman"/>
          <w:sz w:val="28"/>
          <w:szCs w:val="28"/>
        </w:rPr>
        <w:t xml:space="preserve">дставлено описание </w:t>
      </w:r>
      <w:r w:rsidR="005C5F76">
        <w:rPr>
          <w:rFonts w:ascii="Times New Roman" w:hAnsi="Times New Roman" w:cs="Times New Roman"/>
          <w:sz w:val="28"/>
          <w:szCs w:val="28"/>
        </w:rPr>
        <w:t xml:space="preserve">первого и единственного в истории ВОВ </w:t>
      </w:r>
      <w:r w:rsidR="003C37EF">
        <w:rPr>
          <w:rFonts w:ascii="Times New Roman" w:hAnsi="Times New Roman" w:cs="Times New Roman"/>
          <w:sz w:val="28"/>
          <w:szCs w:val="28"/>
        </w:rPr>
        <w:t xml:space="preserve"> </w:t>
      </w:r>
      <w:r w:rsidR="00F012B5">
        <w:rPr>
          <w:rFonts w:ascii="Times New Roman" w:hAnsi="Times New Roman" w:cs="Times New Roman"/>
          <w:sz w:val="28"/>
          <w:szCs w:val="28"/>
        </w:rPr>
        <w:t xml:space="preserve"> подвига танкиста Михаила </w:t>
      </w:r>
      <w:r w:rsidR="008B4A6E">
        <w:rPr>
          <w:rFonts w:ascii="Times New Roman" w:hAnsi="Times New Roman" w:cs="Times New Roman"/>
          <w:sz w:val="28"/>
          <w:szCs w:val="28"/>
        </w:rPr>
        <w:t xml:space="preserve"> </w:t>
      </w:r>
      <w:proofErr w:type="spellStart"/>
      <w:r w:rsidR="008B4A6E">
        <w:rPr>
          <w:rFonts w:ascii="Times New Roman" w:hAnsi="Times New Roman" w:cs="Times New Roman"/>
          <w:sz w:val="28"/>
          <w:szCs w:val="28"/>
        </w:rPr>
        <w:t>Артемьевича</w:t>
      </w:r>
      <w:proofErr w:type="spellEnd"/>
      <w:r w:rsidR="008B4A6E">
        <w:rPr>
          <w:rFonts w:ascii="Times New Roman" w:hAnsi="Times New Roman" w:cs="Times New Roman"/>
          <w:sz w:val="28"/>
          <w:szCs w:val="28"/>
        </w:rPr>
        <w:t xml:space="preserve"> </w:t>
      </w:r>
      <w:proofErr w:type="spellStart"/>
      <w:r w:rsidR="00F012B5">
        <w:rPr>
          <w:rFonts w:ascii="Times New Roman" w:hAnsi="Times New Roman" w:cs="Times New Roman"/>
          <w:sz w:val="28"/>
          <w:szCs w:val="28"/>
        </w:rPr>
        <w:t>Бухтуева</w:t>
      </w:r>
      <w:proofErr w:type="spellEnd"/>
      <w:r w:rsidR="00F012B5">
        <w:rPr>
          <w:rFonts w:ascii="Times New Roman" w:hAnsi="Times New Roman" w:cs="Times New Roman"/>
          <w:sz w:val="28"/>
          <w:szCs w:val="28"/>
        </w:rPr>
        <w:t>, который совершил таран танком фашистского бронепоезда.</w:t>
      </w:r>
      <w:r>
        <w:rPr>
          <w:rFonts w:ascii="Times New Roman" w:hAnsi="Times New Roman" w:cs="Times New Roman"/>
          <w:sz w:val="28"/>
          <w:szCs w:val="28"/>
        </w:rPr>
        <w:t xml:space="preserve"> </w:t>
      </w:r>
    </w:p>
    <w:p w:rsidR="00A511A1" w:rsidRDefault="00A511A1" w:rsidP="00A511A1">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Методы исследования:  </w:t>
      </w:r>
    </w:p>
    <w:p w:rsidR="008B4A6E" w:rsidRDefault="008B4A6E" w:rsidP="008B4A6E">
      <w:pPr>
        <w:pStyle w:val="a5"/>
        <w:numPr>
          <w:ilvl w:val="0"/>
          <w:numId w:val="2"/>
        </w:num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Устный опрос.</w:t>
      </w:r>
    </w:p>
    <w:p w:rsidR="008B4A6E" w:rsidRDefault="008B4A6E" w:rsidP="008B4A6E">
      <w:pPr>
        <w:pStyle w:val="a5"/>
        <w:numPr>
          <w:ilvl w:val="0"/>
          <w:numId w:val="2"/>
        </w:num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литературы по теме.</w:t>
      </w:r>
    </w:p>
    <w:p w:rsidR="00206CFB" w:rsidRPr="008B4A6E" w:rsidRDefault="00206CFB" w:rsidP="008B4A6E">
      <w:pPr>
        <w:pStyle w:val="a5"/>
        <w:numPr>
          <w:ilvl w:val="0"/>
          <w:numId w:val="2"/>
        </w:num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Изучение родословной.</w:t>
      </w:r>
    </w:p>
    <w:p w:rsidR="00A511A1" w:rsidRDefault="00A511A1" w:rsidP="00A511A1">
      <w:pPr>
        <w:tabs>
          <w:tab w:val="left" w:pos="4170"/>
        </w:tabs>
        <w:spacing w:line="360" w:lineRule="auto"/>
        <w:rPr>
          <w:rFonts w:ascii="Times New Roman" w:hAnsi="Times New Roman"/>
          <w:sz w:val="24"/>
          <w:szCs w:val="24"/>
        </w:rPr>
      </w:pPr>
    </w:p>
    <w:p w:rsidR="00A511A1" w:rsidRDefault="00A511A1" w:rsidP="00A511A1">
      <w:pPr>
        <w:tabs>
          <w:tab w:val="left" w:pos="4170"/>
        </w:tabs>
        <w:spacing w:line="360" w:lineRule="auto"/>
        <w:rPr>
          <w:rFonts w:ascii="Times New Roman" w:hAnsi="Times New Roman"/>
          <w:sz w:val="24"/>
          <w:szCs w:val="24"/>
        </w:rPr>
      </w:pPr>
    </w:p>
    <w:p w:rsidR="009C2C36" w:rsidRDefault="009C2C36">
      <w:pPr>
        <w:rPr>
          <w:rFonts w:ascii="Times New Roman" w:hAnsi="Times New Roman" w:cs="Times New Roman"/>
          <w:sz w:val="28"/>
          <w:szCs w:val="28"/>
        </w:rPr>
      </w:pPr>
    </w:p>
    <w:p w:rsidR="00F012B5" w:rsidRDefault="00F012B5">
      <w:pPr>
        <w:rPr>
          <w:rFonts w:ascii="Times New Roman" w:hAnsi="Times New Roman" w:cs="Times New Roman"/>
          <w:sz w:val="28"/>
          <w:szCs w:val="28"/>
        </w:rPr>
      </w:pPr>
    </w:p>
    <w:p w:rsidR="00F012B5" w:rsidRDefault="00F012B5">
      <w:pPr>
        <w:rPr>
          <w:rFonts w:ascii="Times New Roman" w:hAnsi="Times New Roman" w:cs="Times New Roman"/>
          <w:sz w:val="28"/>
          <w:szCs w:val="28"/>
        </w:rPr>
      </w:pPr>
    </w:p>
    <w:p w:rsidR="00F012B5" w:rsidRDefault="00F012B5">
      <w:pPr>
        <w:rPr>
          <w:rFonts w:ascii="Times New Roman" w:hAnsi="Times New Roman" w:cs="Times New Roman"/>
          <w:sz w:val="28"/>
          <w:szCs w:val="28"/>
        </w:rPr>
      </w:pPr>
    </w:p>
    <w:p w:rsidR="00F012B5" w:rsidRDefault="00F012B5">
      <w:pPr>
        <w:rPr>
          <w:rFonts w:ascii="Times New Roman" w:hAnsi="Times New Roman" w:cs="Times New Roman"/>
          <w:sz w:val="28"/>
          <w:szCs w:val="28"/>
        </w:rPr>
      </w:pPr>
    </w:p>
    <w:p w:rsidR="00F012B5" w:rsidRDefault="00F012B5">
      <w:pPr>
        <w:rPr>
          <w:rFonts w:ascii="Times New Roman" w:hAnsi="Times New Roman" w:cs="Times New Roman"/>
          <w:sz w:val="28"/>
          <w:szCs w:val="28"/>
        </w:rPr>
      </w:pPr>
    </w:p>
    <w:p w:rsidR="00F012B5" w:rsidRDefault="00F012B5">
      <w:pPr>
        <w:rPr>
          <w:rFonts w:ascii="Times New Roman" w:hAnsi="Times New Roman" w:cs="Times New Roman"/>
          <w:sz w:val="28"/>
          <w:szCs w:val="28"/>
        </w:rPr>
      </w:pPr>
    </w:p>
    <w:p w:rsidR="00F012B5" w:rsidRDefault="00F012B5">
      <w:pPr>
        <w:rPr>
          <w:rFonts w:ascii="Times New Roman" w:hAnsi="Times New Roman" w:cs="Times New Roman"/>
          <w:sz w:val="28"/>
          <w:szCs w:val="28"/>
        </w:rPr>
      </w:pPr>
    </w:p>
    <w:p w:rsidR="00F012B5" w:rsidRDefault="00F012B5">
      <w:pPr>
        <w:rPr>
          <w:rFonts w:ascii="Times New Roman" w:hAnsi="Times New Roman" w:cs="Times New Roman"/>
          <w:sz w:val="28"/>
          <w:szCs w:val="28"/>
        </w:rPr>
      </w:pPr>
    </w:p>
    <w:p w:rsidR="00F012B5" w:rsidRDefault="00F012B5">
      <w:pPr>
        <w:rPr>
          <w:rFonts w:ascii="Times New Roman" w:hAnsi="Times New Roman" w:cs="Times New Roman"/>
          <w:sz w:val="28"/>
          <w:szCs w:val="28"/>
        </w:rPr>
      </w:pPr>
    </w:p>
    <w:p w:rsidR="00F012B5" w:rsidRDefault="000C5F78">
      <w:pPr>
        <w:rPr>
          <w:rFonts w:ascii="Times New Roman" w:hAnsi="Times New Roman" w:cs="Times New Roman"/>
          <w:sz w:val="28"/>
          <w:szCs w:val="28"/>
        </w:rPr>
      </w:pPr>
      <w:r>
        <w:rPr>
          <w:rFonts w:ascii="Times New Roman" w:hAnsi="Times New Roman" w:cs="Times New Roman"/>
          <w:sz w:val="28"/>
          <w:szCs w:val="28"/>
        </w:rPr>
        <w:t>Введение.</w:t>
      </w:r>
      <w:r w:rsidR="00B734C4">
        <w:rPr>
          <w:rFonts w:ascii="Times New Roman" w:hAnsi="Times New Roman" w:cs="Times New Roman"/>
          <w:sz w:val="28"/>
          <w:szCs w:val="28"/>
        </w:rPr>
        <w:t xml:space="preserve"> </w:t>
      </w:r>
    </w:p>
    <w:p w:rsidR="00B734C4" w:rsidRDefault="00CA7545">
      <w:pPr>
        <w:rPr>
          <w:rFonts w:ascii="Times New Roman" w:hAnsi="Times New Roman" w:cs="Times New Roman"/>
          <w:sz w:val="28"/>
          <w:szCs w:val="28"/>
        </w:rPr>
      </w:pPr>
      <w:r>
        <w:rPr>
          <w:rFonts w:ascii="Times New Roman" w:hAnsi="Times New Roman" w:cs="Times New Roman"/>
          <w:sz w:val="28"/>
          <w:szCs w:val="28"/>
        </w:rPr>
        <w:t xml:space="preserve"> В 3 классе я стал составлять свою родословную.  </w:t>
      </w:r>
      <w:proofErr w:type="gramStart"/>
      <w:r>
        <w:rPr>
          <w:rFonts w:ascii="Times New Roman" w:hAnsi="Times New Roman" w:cs="Times New Roman"/>
          <w:sz w:val="28"/>
          <w:szCs w:val="28"/>
        </w:rPr>
        <w:t>Продолжая составлять генеалогическое  древо   обнаружил</w:t>
      </w:r>
      <w:proofErr w:type="gramEnd"/>
      <w:r>
        <w:rPr>
          <w:rFonts w:ascii="Times New Roman" w:hAnsi="Times New Roman" w:cs="Times New Roman"/>
          <w:sz w:val="28"/>
          <w:szCs w:val="28"/>
        </w:rPr>
        <w:t xml:space="preserve"> удивительные факты. У моей бабушки Астаховой </w:t>
      </w:r>
      <w:proofErr w:type="spellStart"/>
      <w:r>
        <w:rPr>
          <w:rFonts w:ascii="Times New Roman" w:hAnsi="Times New Roman" w:cs="Times New Roman"/>
          <w:sz w:val="28"/>
          <w:szCs w:val="28"/>
        </w:rPr>
        <w:t>Вельхемиды</w:t>
      </w:r>
      <w:proofErr w:type="spellEnd"/>
      <w:r>
        <w:rPr>
          <w:rFonts w:ascii="Times New Roman" w:hAnsi="Times New Roman" w:cs="Times New Roman"/>
          <w:sz w:val="28"/>
          <w:szCs w:val="28"/>
        </w:rPr>
        <w:t xml:space="preserve"> Андреевны по материнской линии  был сродный брат Михаил  </w:t>
      </w:r>
      <w:proofErr w:type="spellStart"/>
      <w:r>
        <w:rPr>
          <w:rFonts w:ascii="Times New Roman" w:hAnsi="Times New Roman" w:cs="Times New Roman"/>
          <w:sz w:val="28"/>
          <w:szCs w:val="28"/>
        </w:rPr>
        <w:t>Артемьевич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Бухтуев</w:t>
      </w:r>
      <w:proofErr w:type="spellEnd"/>
      <w:r>
        <w:rPr>
          <w:rFonts w:ascii="Times New Roman" w:hAnsi="Times New Roman" w:cs="Times New Roman"/>
          <w:sz w:val="28"/>
          <w:szCs w:val="28"/>
        </w:rPr>
        <w:t>.  Из рас</w:t>
      </w:r>
      <w:r w:rsidR="00206CFB">
        <w:rPr>
          <w:rFonts w:ascii="Times New Roman" w:hAnsi="Times New Roman" w:cs="Times New Roman"/>
          <w:sz w:val="28"/>
          <w:szCs w:val="28"/>
        </w:rPr>
        <w:t>сказов бабушки я узнал, что он Г</w:t>
      </w:r>
      <w:r>
        <w:rPr>
          <w:rFonts w:ascii="Times New Roman" w:hAnsi="Times New Roman" w:cs="Times New Roman"/>
          <w:sz w:val="28"/>
          <w:szCs w:val="28"/>
        </w:rPr>
        <w:t xml:space="preserve">ерой Советского Союза. Но какой точно подвиг </w:t>
      </w:r>
      <w:proofErr w:type="gramStart"/>
      <w:r>
        <w:rPr>
          <w:rFonts w:ascii="Times New Roman" w:hAnsi="Times New Roman" w:cs="Times New Roman"/>
          <w:sz w:val="28"/>
          <w:szCs w:val="28"/>
        </w:rPr>
        <w:t xml:space="preserve">совершил </w:t>
      </w:r>
      <w:proofErr w:type="spellStart"/>
      <w:r>
        <w:rPr>
          <w:rFonts w:ascii="Times New Roman" w:hAnsi="Times New Roman" w:cs="Times New Roman"/>
          <w:sz w:val="28"/>
          <w:szCs w:val="28"/>
        </w:rPr>
        <w:t>М.Бухтуев</w:t>
      </w:r>
      <w:proofErr w:type="spellEnd"/>
      <w:r>
        <w:rPr>
          <w:rFonts w:ascii="Times New Roman" w:hAnsi="Times New Roman" w:cs="Times New Roman"/>
          <w:sz w:val="28"/>
          <w:szCs w:val="28"/>
        </w:rPr>
        <w:t xml:space="preserve"> она не знала</w:t>
      </w:r>
      <w:proofErr w:type="gramEnd"/>
      <w:r>
        <w:rPr>
          <w:rFonts w:ascii="Times New Roman" w:hAnsi="Times New Roman" w:cs="Times New Roman"/>
          <w:sz w:val="28"/>
          <w:szCs w:val="28"/>
        </w:rPr>
        <w:t xml:space="preserve">.  Тогда возникла цель:   найти данные о подвиге </w:t>
      </w:r>
      <w:proofErr w:type="spellStart"/>
      <w:r>
        <w:rPr>
          <w:rFonts w:ascii="Times New Roman" w:hAnsi="Times New Roman" w:cs="Times New Roman"/>
          <w:sz w:val="28"/>
          <w:szCs w:val="28"/>
        </w:rPr>
        <w:t>М.Бухтуева</w:t>
      </w:r>
      <w:proofErr w:type="spellEnd"/>
      <w:r>
        <w:rPr>
          <w:rFonts w:ascii="Times New Roman" w:hAnsi="Times New Roman" w:cs="Times New Roman"/>
          <w:sz w:val="28"/>
          <w:szCs w:val="28"/>
        </w:rPr>
        <w:t>.  Так началась поисковая работа.  В процессе сбора данных, я изучил    советские танки, нашел примеры подобных случаев в  истории В.О.В.</w:t>
      </w:r>
      <w:r w:rsidR="008B4A6E">
        <w:rPr>
          <w:rFonts w:ascii="Times New Roman" w:hAnsi="Times New Roman" w:cs="Times New Roman"/>
          <w:sz w:val="28"/>
          <w:szCs w:val="28"/>
        </w:rPr>
        <w:t xml:space="preserve"> и описание  подвига </w:t>
      </w:r>
      <w:proofErr w:type="spellStart"/>
      <w:r w:rsidR="008B4A6E">
        <w:rPr>
          <w:rFonts w:ascii="Times New Roman" w:hAnsi="Times New Roman" w:cs="Times New Roman"/>
          <w:sz w:val="28"/>
          <w:szCs w:val="28"/>
        </w:rPr>
        <w:t>М.А.Бухтуева</w:t>
      </w:r>
      <w:proofErr w:type="spellEnd"/>
      <w:r w:rsidR="008B4A6E">
        <w:rPr>
          <w:rFonts w:ascii="Times New Roman" w:hAnsi="Times New Roman" w:cs="Times New Roman"/>
          <w:sz w:val="28"/>
          <w:szCs w:val="28"/>
        </w:rPr>
        <w:t xml:space="preserve">, моего сродного </w:t>
      </w:r>
      <w:r w:rsidR="00D35979">
        <w:rPr>
          <w:rFonts w:ascii="Times New Roman" w:hAnsi="Times New Roman" w:cs="Times New Roman"/>
          <w:sz w:val="28"/>
          <w:szCs w:val="28"/>
        </w:rPr>
        <w:t>пра</w:t>
      </w:r>
      <w:r w:rsidR="008B4A6E">
        <w:rPr>
          <w:rFonts w:ascii="Times New Roman" w:hAnsi="Times New Roman" w:cs="Times New Roman"/>
          <w:sz w:val="28"/>
          <w:szCs w:val="28"/>
        </w:rPr>
        <w:t>деда.</w:t>
      </w:r>
    </w:p>
    <w:p w:rsidR="00B734C4" w:rsidRDefault="00B734C4">
      <w:pPr>
        <w:rPr>
          <w:rFonts w:ascii="Times New Roman" w:hAnsi="Times New Roman" w:cs="Times New Roman"/>
          <w:sz w:val="28"/>
          <w:szCs w:val="28"/>
        </w:rPr>
      </w:pPr>
    </w:p>
    <w:p w:rsidR="00B734C4" w:rsidRDefault="008B4A6E">
      <w:pPr>
        <w:rPr>
          <w:rFonts w:ascii="Times New Roman" w:hAnsi="Times New Roman" w:cs="Times New Roman"/>
          <w:sz w:val="28"/>
          <w:szCs w:val="28"/>
        </w:rPr>
      </w:pPr>
      <w:r>
        <w:rPr>
          <w:rFonts w:ascii="Times New Roman" w:hAnsi="Times New Roman" w:cs="Times New Roman"/>
          <w:sz w:val="28"/>
          <w:szCs w:val="28"/>
        </w:rPr>
        <w:t>Родословная.</w:t>
      </w:r>
      <w:r w:rsidR="00E54DDB">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8" type="#_x0000_t202" style="position:absolute;margin-left:0;margin-top:0;width:180.55pt;height:156.95pt;z-index:251663360;mso-width-percent:400;mso-height-percent:200;mso-position-horizontal:center;mso-position-horizontal-relative:text;mso-position-vertical-relative:text;mso-width-percent:400;mso-height-percent:200;mso-width-relative:margin;mso-height-relative:margin">
            <v:textbox style="mso-fit-shape-to-text:t">
              <w:txbxContent>
                <w:p w:rsidR="008B4A6E" w:rsidRPr="00613E40" w:rsidRDefault="002E0551">
                  <w:pPr>
                    <w:rPr>
                      <w:rFonts w:ascii="Times New Roman" w:hAnsi="Times New Roman" w:cs="Times New Roman"/>
                      <w:sz w:val="24"/>
                      <w:szCs w:val="24"/>
                    </w:rPr>
                  </w:pPr>
                  <w:r w:rsidRPr="00613E40">
                    <w:rPr>
                      <w:rFonts w:ascii="Times New Roman" w:hAnsi="Times New Roman" w:cs="Times New Roman"/>
                      <w:sz w:val="24"/>
                      <w:szCs w:val="24"/>
                    </w:rPr>
                    <w:t>Харламов Вячеслав Михайлович</w:t>
                  </w:r>
                </w:p>
                <w:p w:rsidR="002E0551" w:rsidRPr="00613E40" w:rsidRDefault="002E0551">
                  <w:pPr>
                    <w:rPr>
                      <w:rFonts w:ascii="Times New Roman" w:hAnsi="Times New Roman" w:cs="Times New Roman"/>
                      <w:sz w:val="24"/>
                      <w:szCs w:val="24"/>
                    </w:rPr>
                  </w:pPr>
                  <w:r w:rsidRPr="00613E40">
                    <w:rPr>
                      <w:rFonts w:ascii="Times New Roman" w:hAnsi="Times New Roman" w:cs="Times New Roman"/>
                      <w:sz w:val="24"/>
                      <w:szCs w:val="24"/>
                    </w:rPr>
                    <w:t xml:space="preserve">21.12.200 </w:t>
                  </w:r>
                  <w:proofErr w:type="spellStart"/>
                  <w:r w:rsidRPr="00613E40">
                    <w:rPr>
                      <w:rFonts w:ascii="Times New Roman" w:hAnsi="Times New Roman" w:cs="Times New Roman"/>
                      <w:sz w:val="24"/>
                      <w:szCs w:val="24"/>
                    </w:rPr>
                    <w:t>гр</w:t>
                  </w:r>
                  <w:proofErr w:type="spellEnd"/>
                </w:p>
              </w:txbxContent>
            </v:textbox>
          </v:shape>
        </w:pict>
      </w:r>
    </w:p>
    <w:p w:rsidR="00B734C4" w:rsidRDefault="00E54DDB">
      <w:pPr>
        <w:rPr>
          <w:rFonts w:ascii="Times New Roman" w:hAnsi="Times New Roman" w:cs="Times New Roman"/>
          <w:sz w:val="28"/>
          <w:szCs w:val="28"/>
        </w:rPr>
      </w:pPr>
      <w:r>
        <w:rPr>
          <w:rFonts w:ascii="Times New Roman" w:hAnsi="Times New Roman" w:cs="Times New Roman"/>
          <w:noProof/>
          <w:sz w:val="28"/>
          <w:szCs w:val="28"/>
          <w:lang w:eastAsia="en-US"/>
        </w:rPr>
        <w:pict>
          <v:shape id="_x0000_s1033" type="#_x0000_t202" style="position:absolute;margin-left:0;margin-top:0;width:180.55pt;height:156.95pt;z-index:251669504;mso-width-percent:400;mso-height-percent:200;mso-position-horizontal:center;mso-width-percent:400;mso-height-percent:200;mso-width-relative:margin;mso-height-relative:margin">
            <v:textbox style="mso-fit-shape-to-text:t">
              <w:txbxContent>
                <w:p w:rsidR="002E0551" w:rsidRDefault="002E0551"/>
              </w:txbxContent>
            </v:textbox>
          </v:shape>
        </w:pict>
      </w:r>
    </w:p>
    <w:p w:rsidR="00B734C4" w:rsidRDefault="00E54DDB">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margin-left:209.95pt;margin-top:2.2pt;width:143pt;height:38.9pt;z-index:251667456" o:connectortype="straight">
            <v:stroke endarrow="block"/>
          </v:shape>
        </w:pict>
      </w:r>
      <w:r>
        <w:rPr>
          <w:rFonts w:ascii="Times New Roman" w:hAnsi="Times New Roman" w:cs="Times New Roman"/>
          <w:noProof/>
          <w:sz w:val="28"/>
          <w:szCs w:val="28"/>
        </w:rPr>
        <w:pict>
          <v:shape id="_x0000_s1031" type="#_x0000_t32" style="position:absolute;margin-left:116.95pt;margin-top:2.2pt;width:93pt;height:33.9pt;flip:x;z-index:251666432" o:connectortype="straight">
            <v:stroke endarrow="block"/>
          </v:shape>
        </w:pict>
      </w:r>
    </w:p>
    <w:p w:rsidR="00B734C4" w:rsidRDefault="00E54DDB">
      <w:pPr>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margin-left:237.35pt;margin-top:12.6pt;width:222pt;height:58pt;z-index:251665408">
            <v:textbox>
              <w:txbxContent>
                <w:p w:rsidR="002E0551" w:rsidRPr="00613E40" w:rsidRDefault="002E0551">
                  <w:pPr>
                    <w:rPr>
                      <w:rFonts w:ascii="Times New Roman" w:hAnsi="Times New Roman" w:cs="Times New Roman"/>
                      <w:sz w:val="24"/>
                      <w:szCs w:val="24"/>
                    </w:rPr>
                  </w:pPr>
                  <w:r w:rsidRPr="00613E40">
                    <w:rPr>
                      <w:rFonts w:ascii="Times New Roman" w:hAnsi="Times New Roman" w:cs="Times New Roman"/>
                      <w:sz w:val="24"/>
                      <w:szCs w:val="24"/>
                    </w:rPr>
                    <w:t>Харламова Ольга Юрьевна</w:t>
                  </w:r>
                </w:p>
                <w:p w:rsidR="002E0551" w:rsidRPr="00613E40" w:rsidRDefault="002E0551">
                  <w:pPr>
                    <w:rPr>
                      <w:rFonts w:ascii="Times New Roman" w:hAnsi="Times New Roman" w:cs="Times New Roman"/>
                      <w:sz w:val="24"/>
                      <w:szCs w:val="24"/>
                    </w:rPr>
                  </w:pPr>
                  <w:r w:rsidRPr="00613E40">
                    <w:rPr>
                      <w:rFonts w:ascii="Times New Roman" w:hAnsi="Times New Roman" w:cs="Times New Roman"/>
                      <w:sz w:val="24"/>
                      <w:szCs w:val="24"/>
                    </w:rPr>
                    <w:t>Моя мама</w:t>
                  </w:r>
                </w:p>
              </w:txbxContent>
            </v:textbox>
          </v:shape>
        </w:pict>
      </w:r>
      <w:r>
        <w:rPr>
          <w:rFonts w:ascii="Times New Roman" w:hAnsi="Times New Roman" w:cs="Times New Roman"/>
          <w:noProof/>
          <w:sz w:val="28"/>
          <w:szCs w:val="28"/>
        </w:rPr>
        <w:pict>
          <v:shape id="_x0000_s1029" type="#_x0000_t202" style="position:absolute;margin-left:-30.05pt;margin-top:7.6pt;width:201pt;height:63pt;z-index:251664384">
            <v:textbox>
              <w:txbxContent>
                <w:p w:rsidR="002E0551" w:rsidRPr="00613E40" w:rsidRDefault="002E0551">
                  <w:pPr>
                    <w:rPr>
                      <w:rFonts w:ascii="Times New Roman" w:hAnsi="Times New Roman" w:cs="Times New Roman"/>
                      <w:sz w:val="24"/>
                      <w:szCs w:val="24"/>
                    </w:rPr>
                  </w:pPr>
                  <w:r w:rsidRPr="00613E40">
                    <w:rPr>
                      <w:rFonts w:ascii="Times New Roman" w:hAnsi="Times New Roman" w:cs="Times New Roman"/>
                      <w:sz w:val="24"/>
                      <w:szCs w:val="24"/>
                    </w:rPr>
                    <w:t>Харламов Михаил Михайлович</w:t>
                  </w:r>
                </w:p>
                <w:p w:rsidR="002E0551" w:rsidRPr="00613E40" w:rsidRDefault="002E0551">
                  <w:pPr>
                    <w:rPr>
                      <w:rFonts w:ascii="Times New Roman" w:hAnsi="Times New Roman" w:cs="Times New Roman"/>
                      <w:sz w:val="24"/>
                      <w:szCs w:val="24"/>
                    </w:rPr>
                  </w:pPr>
                  <w:r w:rsidRPr="00613E40">
                    <w:rPr>
                      <w:rFonts w:ascii="Times New Roman" w:hAnsi="Times New Roman" w:cs="Times New Roman"/>
                      <w:sz w:val="24"/>
                      <w:szCs w:val="24"/>
                    </w:rPr>
                    <w:t>Мой папа</w:t>
                  </w:r>
                </w:p>
              </w:txbxContent>
            </v:textbox>
          </v:shape>
        </w:pict>
      </w:r>
    </w:p>
    <w:p w:rsidR="00B734C4" w:rsidRDefault="00B734C4">
      <w:pPr>
        <w:rPr>
          <w:rFonts w:ascii="Times New Roman" w:hAnsi="Times New Roman" w:cs="Times New Roman"/>
          <w:sz w:val="28"/>
          <w:szCs w:val="28"/>
        </w:rPr>
      </w:pPr>
    </w:p>
    <w:p w:rsidR="00B734C4" w:rsidRDefault="00E54DDB">
      <w:pPr>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margin-left:315.95pt;margin-top:13.55pt;width:103pt;height:39.35pt;z-index:251684864" o:connectortype="straight">
            <v:stroke endarrow="block"/>
          </v:shape>
        </w:pict>
      </w:r>
      <w:r>
        <w:rPr>
          <w:rFonts w:ascii="Times New Roman" w:hAnsi="Times New Roman" w:cs="Times New Roman"/>
          <w:noProof/>
          <w:sz w:val="28"/>
          <w:szCs w:val="28"/>
        </w:rPr>
        <w:pict>
          <v:shape id="_x0000_s1043" type="#_x0000_t32" style="position:absolute;margin-left:181.95pt;margin-top:13.55pt;width:134pt;height:39.35pt;flip:x;z-index:251683840" o:connectortype="straight">
            <v:stroke endarrow="block"/>
          </v:shape>
        </w:pict>
      </w:r>
    </w:p>
    <w:p w:rsidR="00B734C4" w:rsidRDefault="00E54DDB">
      <w:pPr>
        <w:rPr>
          <w:rFonts w:ascii="Times New Roman" w:hAnsi="Times New Roman" w:cs="Times New Roman"/>
          <w:sz w:val="28"/>
          <w:szCs w:val="28"/>
        </w:rPr>
      </w:pPr>
      <w:r w:rsidRPr="00E54DDB">
        <w:rPr>
          <w:noProof/>
        </w:rPr>
        <w:pict>
          <v:shape id="_x0000_s1035" type="#_x0000_t202" style="position:absolute;margin-left:257.95pt;margin-top:24.4pt;width:236pt;height:54.3pt;z-index:251672576">
            <v:textbox>
              <w:txbxContent>
                <w:p w:rsidR="002E0551" w:rsidRPr="00613E40" w:rsidRDefault="002E0551" w:rsidP="002E0551">
                  <w:pPr>
                    <w:spacing w:after="0"/>
                    <w:rPr>
                      <w:rFonts w:ascii="Times New Roman" w:hAnsi="Times New Roman" w:cs="Times New Roman"/>
                      <w:sz w:val="24"/>
                      <w:szCs w:val="24"/>
                    </w:rPr>
                  </w:pPr>
                  <w:r w:rsidRPr="00613E40">
                    <w:rPr>
                      <w:rFonts w:ascii="Times New Roman" w:hAnsi="Times New Roman" w:cs="Times New Roman"/>
                      <w:sz w:val="24"/>
                      <w:szCs w:val="24"/>
                    </w:rPr>
                    <w:t xml:space="preserve">Астахова </w:t>
                  </w:r>
                  <w:proofErr w:type="spellStart"/>
                  <w:r w:rsidRPr="00613E40">
                    <w:rPr>
                      <w:rFonts w:ascii="Times New Roman" w:hAnsi="Times New Roman" w:cs="Times New Roman"/>
                      <w:sz w:val="24"/>
                      <w:szCs w:val="24"/>
                    </w:rPr>
                    <w:t>Вельхемида</w:t>
                  </w:r>
                  <w:proofErr w:type="spellEnd"/>
                  <w:r w:rsidRPr="00613E40">
                    <w:rPr>
                      <w:rFonts w:ascii="Times New Roman" w:hAnsi="Times New Roman" w:cs="Times New Roman"/>
                      <w:sz w:val="24"/>
                      <w:szCs w:val="24"/>
                    </w:rPr>
                    <w:t xml:space="preserve"> Андреевна</w:t>
                  </w:r>
                </w:p>
                <w:p w:rsidR="002E0551" w:rsidRPr="00613E40" w:rsidRDefault="002E0551" w:rsidP="002E0551">
                  <w:pPr>
                    <w:spacing w:after="0"/>
                    <w:rPr>
                      <w:rFonts w:ascii="Times New Roman" w:hAnsi="Times New Roman" w:cs="Times New Roman"/>
                      <w:sz w:val="24"/>
                      <w:szCs w:val="24"/>
                    </w:rPr>
                  </w:pPr>
                  <w:r w:rsidRPr="00613E40">
                    <w:rPr>
                      <w:rFonts w:ascii="Times New Roman" w:hAnsi="Times New Roman" w:cs="Times New Roman"/>
                      <w:sz w:val="24"/>
                      <w:szCs w:val="24"/>
                    </w:rPr>
                    <w:t>1938 г рождения</w:t>
                  </w:r>
                </w:p>
                <w:p w:rsidR="002E0551" w:rsidRPr="00613E40" w:rsidRDefault="002E0551" w:rsidP="002E0551">
                  <w:pPr>
                    <w:spacing w:after="0"/>
                    <w:rPr>
                      <w:rFonts w:ascii="Times New Roman" w:hAnsi="Times New Roman" w:cs="Times New Roman"/>
                      <w:sz w:val="24"/>
                      <w:szCs w:val="24"/>
                    </w:rPr>
                  </w:pPr>
                  <w:r w:rsidRPr="00613E40">
                    <w:rPr>
                      <w:rFonts w:ascii="Times New Roman" w:hAnsi="Times New Roman" w:cs="Times New Roman"/>
                      <w:sz w:val="24"/>
                      <w:szCs w:val="24"/>
                    </w:rPr>
                    <w:t xml:space="preserve">Родилась Тува. </w:t>
                  </w:r>
                  <w:proofErr w:type="spellStart"/>
                  <w:r w:rsidRPr="00613E40">
                    <w:rPr>
                      <w:rFonts w:ascii="Times New Roman" w:hAnsi="Times New Roman" w:cs="Times New Roman"/>
                      <w:sz w:val="24"/>
                      <w:szCs w:val="24"/>
                    </w:rPr>
                    <w:t>Тоджинский</w:t>
                  </w:r>
                  <w:proofErr w:type="spellEnd"/>
                  <w:r w:rsidRPr="00613E40">
                    <w:rPr>
                      <w:rFonts w:ascii="Times New Roman" w:hAnsi="Times New Roman" w:cs="Times New Roman"/>
                      <w:sz w:val="24"/>
                      <w:szCs w:val="24"/>
                    </w:rPr>
                    <w:t xml:space="preserve"> район</w:t>
                  </w:r>
                </w:p>
                <w:p w:rsidR="002E0551" w:rsidRDefault="002E0551"/>
              </w:txbxContent>
            </v:textbox>
          </v:shape>
        </w:pict>
      </w:r>
      <w:r w:rsidRPr="00E54DDB">
        <w:rPr>
          <w:noProof/>
          <w:lang w:eastAsia="en-US"/>
        </w:rPr>
        <w:pict>
          <v:shape id="_x0000_s1034" type="#_x0000_t202" style="position:absolute;margin-left:50.7pt;margin-top:24pt;width:186.25pt;height:33.4pt;z-index:251671552;mso-width-percent:400;mso-height-percent:200;mso-width-percent:400;mso-height-percent:200;mso-width-relative:margin;mso-height-relative:margin">
            <v:textbox style="mso-fit-shape-to-text:t">
              <w:txbxContent>
                <w:p w:rsidR="002E0551" w:rsidRPr="00613E40" w:rsidRDefault="002E0551" w:rsidP="002E0551">
                  <w:pPr>
                    <w:spacing w:after="0"/>
                    <w:rPr>
                      <w:rFonts w:ascii="Times New Roman" w:hAnsi="Times New Roman" w:cs="Times New Roman"/>
                      <w:sz w:val="24"/>
                      <w:szCs w:val="24"/>
                    </w:rPr>
                  </w:pPr>
                  <w:r w:rsidRPr="00613E40">
                    <w:rPr>
                      <w:rFonts w:ascii="Times New Roman" w:hAnsi="Times New Roman" w:cs="Times New Roman"/>
                      <w:sz w:val="24"/>
                      <w:szCs w:val="24"/>
                    </w:rPr>
                    <w:t>Астахов Юрий Григорьевич</w:t>
                  </w:r>
                </w:p>
                <w:p w:rsidR="002E0551" w:rsidRPr="00613E40" w:rsidRDefault="002E0551" w:rsidP="002E0551">
                  <w:pPr>
                    <w:spacing w:after="0"/>
                    <w:rPr>
                      <w:rFonts w:ascii="Times New Roman" w:hAnsi="Times New Roman" w:cs="Times New Roman"/>
                      <w:sz w:val="24"/>
                      <w:szCs w:val="24"/>
                    </w:rPr>
                  </w:pPr>
                  <w:r w:rsidRPr="00613E40">
                    <w:rPr>
                      <w:rFonts w:ascii="Times New Roman" w:hAnsi="Times New Roman" w:cs="Times New Roman"/>
                      <w:sz w:val="24"/>
                      <w:szCs w:val="24"/>
                    </w:rPr>
                    <w:t>1938 г рождения</w:t>
                  </w:r>
                </w:p>
                <w:p w:rsidR="002E0551" w:rsidRPr="00613E40" w:rsidRDefault="002E0551" w:rsidP="002E0551">
                  <w:pPr>
                    <w:spacing w:after="0"/>
                    <w:rPr>
                      <w:rFonts w:ascii="Times New Roman" w:hAnsi="Times New Roman" w:cs="Times New Roman"/>
                      <w:sz w:val="24"/>
                      <w:szCs w:val="24"/>
                    </w:rPr>
                  </w:pPr>
                  <w:r w:rsidRPr="00613E40">
                    <w:rPr>
                      <w:rFonts w:ascii="Times New Roman" w:hAnsi="Times New Roman" w:cs="Times New Roman"/>
                      <w:sz w:val="24"/>
                      <w:szCs w:val="24"/>
                    </w:rPr>
                    <w:t>Украина, г</w:t>
                  </w:r>
                  <w:proofErr w:type="gramStart"/>
                  <w:r w:rsidRPr="00613E40">
                    <w:rPr>
                      <w:rFonts w:ascii="Times New Roman" w:hAnsi="Times New Roman" w:cs="Times New Roman"/>
                      <w:sz w:val="24"/>
                      <w:szCs w:val="24"/>
                    </w:rPr>
                    <w:t>.Л</w:t>
                  </w:r>
                  <w:proofErr w:type="gramEnd"/>
                  <w:r w:rsidRPr="00613E40">
                    <w:rPr>
                      <w:rFonts w:ascii="Times New Roman" w:hAnsi="Times New Roman" w:cs="Times New Roman"/>
                      <w:sz w:val="24"/>
                      <w:szCs w:val="24"/>
                    </w:rPr>
                    <w:t>уганск</w:t>
                  </w:r>
                </w:p>
              </w:txbxContent>
            </v:textbox>
          </v:shape>
        </w:pict>
      </w:r>
    </w:p>
    <w:p w:rsidR="00B734C4" w:rsidRDefault="00B734C4">
      <w:pPr>
        <w:rPr>
          <w:rFonts w:ascii="Times New Roman" w:hAnsi="Times New Roman" w:cs="Times New Roman"/>
          <w:sz w:val="28"/>
          <w:szCs w:val="28"/>
        </w:rPr>
      </w:pPr>
    </w:p>
    <w:p w:rsidR="002E0551" w:rsidRDefault="00E54DDB" w:rsidP="002E0551">
      <w:r>
        <w:rPr>
          <w:noProof/>
        </w:rPr>
        <w:pict>
          <v:shape id="_x0000_s1039" type="#_x0000_t32" style="position:absolute;margin-left:291.95pt;margin-top:21.7pt;width:88pt;height:22.25pt;z-index:251678720" o:connectortype="straight">
            <v:stroke endarrow="block"/>
          </v:shape>
        </w:pict>
      </w:r>
      <w:r>
        <w:rPr>
          <w:noProof/>
        </w:rPr>
        <w:pict>
          <v:shape id="_x0000_s1038" type="#_x0000_t32" style="position:absolute;margin-left:116.95pt;margin-top:21.7pt;width:175pt;height:22.65pt;flip:x;z-index:251677696" o:connectortype="straight">
            <v:stroke endarrow="block"/>
          </v:shape>
        </w:pict>
      </w:r>
    </w:p>
    <w:p w:rsidR="00B734C4" w:rsidRDefault="00E54DDB">
      <w:pPr>
        <w:rPr>
          <w:rFonts w:ascii="Times New Roman" w:hAnsi="Times New Roman" w:cs="Times New Roman"/>
          <w:sz w:val="28"/>
          <w:szCs w:val="28"/>
        </w:rPr>
      </w:pPr>
      <w:r>
        <w:rPr>
          <w:rFonts w:ascii="Times New Roman" w:hAnsi="Times New Roman" w:cs="Times New Roman"/>
          <w:noProof/>
          <w:sz w:val="28"/>
          <w:szCs w:val="28"/>
          <w:lang w:eastAsia="en-US"/>
        </w:rPr>
        <w:pict>
          <v:shape id="_x0000_s1037" type="#_x0000_t202" style="position:absolute;margin-left:264.1pt;margin-top:18.5pt;width:186.25pt;height:64.25pt;z-index:251676672;mso-width-percent:400;mso-width-percent:400;mso-width-relative:margin;mso-height-relative:margin">
            <v:textbox>
              <w:txbxContent>
                <w:p w:rsidR="002E0551" w:rsidRDefault="002E0551" w:rsidP="00613E40">
                  <w:pPr>
                    <w:spacing w:after="0"/>
                    <w:rPr>
                      <w:rFonts w:ascii="Times New Roman" w:hAnsi="Times New Roman" w:cs="Times New Roman"/>
                      <w:sz w:val="24"/>
                      <w:szCs w:val="24"/>
                    </w:rPr>
                  </w:pPr>
                  <w:proofErr w:type="spellStart"/>
                  <w:r w:rsidRPr="00613E40">
                    <w:rPr>
                      <w:rFonts w:ascii="Times New Roman" w:hAnsi="Times New Roman" w:cs="Times New Roman"/>
                      <w:sz w:val="24"/>
                      <w:szCs w:val="24"/>
                    </w:rPr>
                    <w:t>Кокузе</w:t>
                  </w:r>
                  <w:proofErr w:type="spellEnd"/>
                  <w:r w:rsidRPr="00613E40">
                    <w:rPr>
                      <w:rFonts w:ascii="Times New Roman" w:hAnsi="Times New Roman" w:cs="Times New Roman"/>
                      <w:sz w:val="24"/>
                      <w:szCs w:val="24"/>
                    </w:rPr>
                    <w:t xml:space="preserve"> Андрей Григорьевич</w:t>
                  </w:r>
                </w:p>
                <w:p w:rsidR="00613E40" w:rsidRPr="00613E40" w:rsidRDefault="00613E40" w:rsidP="00613E40">
                  <w:pPr>
                    <w:spacing w:after="0"/>
                    <w:rPr>
                      <w:rFonts w:ascii="Times New Roman" w:hAnsi="Times New Roman" w:cs="Times New Roman"/>
                      <w:sz w:val="24"/>
                      <w:szCs w:val="24"/>
                    </w:rPr>
                  </w:pPr>
                  <w:r>
                    <w:rPr>
                      <w:rFonts w:ascii="Times New Roman" w:hAnsi="Times New Roman" w:cs="Times New Roman"/>
                      <w:sz w:val="24"/>
                      <w:szCs w:val="24"/>
                    </w:rPr>
                    <w:t>Родился в Литве</w:t>
                  </w:r>
                  <w:r w:rsidR="00D35979">
                    <w:rPr>
                      <w:rFonts w:ascii="Times New Roman" w:hAnsi="Times New Roman" w:cs="Times New Roman"/>
                      <w:sz w:val="24"/>
                      <w:szCs w:val="24"/>
                    </w:rPr>
                    <w:t>,</w:t>
                  </w:r>
                  <w:r>
                    <w:rPr>
                      <w:rFonts w:ascii="Times New Roman" w:hAnsi="Times New Roman" w:cs="Times New Roman"/>
                      <w:sz w:val="24"/>
                      <w:szCs w:val="24"/>
                    </w:rPr>
                    <w:t xml:space="preserve"> был сослан в Туву.</w:t>
                  </w:r>
                </w:p>
              </w:txbxContent>
            </v:textbox>
          </v:shape>
        </w:pict>
      </w:r>
      <w:r>
        <w:rPr>
          <w:rFonts w:ascii="Times New Roman" w:hAnsi="Times New Roman" w:cs="Times New Roman"/>
          <w:noProof/>
          <w:sz w:val="28"/>
          <w:szCs w:val="28"/>
          <w:lang w:eastAsia="en-US"/>
        </w:rPr>
        <w:pict>
          <v:shape id="_x0000_s1036" type="#_x0000_t202" style="position:absolute;margin-left:-45.55pt;margin-top:18.1pt;width:186.25pt;height:141.5pt;z-index:251674624;mso-width-percent:400;mso-height-percent:200;mso-width-percent:400;mso-height-percent:200;mso-width-relative:margin;mso-height-relative:margin">
            <v:textbox style="mso-fit-shape-to-text:t">
              <w:txbxContent>
                <w:p w:rsidR="002E0551" w:rsidRPr="00613E40" w:rsidRDefault="002E0551">
                  <w:pPr>
                    <w:rPr>
                      <w:rFonts w:ascii="Times New Roman" w:hAnsi="Times New Roman" w:cs="Times New Roman"/>
                      <w:sz w:val="24"/>
                      <w:szCs w:val="24"/>
                    </w:rPr>
                  </w:pPr>
                  <w:r w:rsidRPr="00613E40">
                    <w:rPr>
                      <w:rFonts w:ascii="Times New Roman" w:hAnsi="Times New Roman" w:cs="Times New Roman"/>
                      <w:sz w:val="24"/>
                      <w:szCs w:val="24"/>
                    </w:rPr>
                    <w:t>Чернокондратенко  Анна Григорьевна</w:t>
                  </w:r>
                </w:p>
              </w:txbxContent>
            </v:textbox>
          </v:shape>
        </w:pict>
      </w:r>
    </w:p>
    <w:p w:rsidR="00B734C4" w:rsidRDefault="00B734C4">
      <w:pPr>
        <w:rPr>
          <w:rFonts w:ascii="Times New Roman" w:hAnsi="Times New Roman" w:cs="Times New Roman"/>
          <w:sz w:val="28"/>
          <w:szCs w:val="28"/>
        </w:rPr>
      </w:pPr>
    </w:p>
    <w:p w:rsidR="00B734C4" w:rsidRDefault="00E54DDB">
      <w:pPr>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margin-left:67.95pt;margin-top:11.15pt;width:2pt;height:36.8pt;z-index:251685888" o:connectortype="straight">
            <v:stroke endarrow="block"/>
          </v:shape>
        </w:pict>
      </w:r>
    </w:p>
    <w:p w:rsidR="00B734C4" w:rsidRDefault="00E54DDB">
      <w:pPr>
        <w:rPr>
          <w:rFonts w:ascii="Times New Roman" w:hAnsi="Times New Roman" w:cs="Times New Roman"/>
          <w:sz w:val="28"/>
          <w:szCs w:val="28"/>
        </w:rPr>
      </w:pPr>
      <w:r>
        <w:rPr>
          <w:rFonts w:ascii="Times New Roman" w:hAnsi="Times New Roman" w:cs="Times New Roman"/>
          <w:noProof/>
          <w:sz w:val="28"/>
          <w:szCs w:val="28"/>
          <w:lang w:eastAsia="en-US"/>
        </w:rPr>
        <w:pict>
          <v:shape id="_x0000_s1042" type="#_x0000_t202" style="position:absolute;margin-left:264.5pt;margin-top:12.05pt;width:186.25pt;height:91.4pt;z-index:251682816;mso-width-percent:400;mso-height-percent:200;mso-width-percent:400;mso-height-percent:200;mso-width-relative:margin;mso-height-relative:margin">
            <v:textbox style="mso-fit-shape-to-text:t">
              <w:txbxContent>
                <w:p w:rsidR="00613E40" w:rsidRPr="00613E40" w:rsidRDefault="00613E40">
                  <w:pPr>
                    <w:rPr>
                      <w:rFonts w:ascii="Times New Roman" w:hAnsi="Times New Roman" w:cs="Times New Roman"/>
                      <w:sz w:val="24"/>
                      <w:szCs w:val="24"/>
                    </w:rPr>
                  </w:pPr>
                  <w:proofErr w:type="spellStart"/>
                  <w:r w:rsidRPr="00613E40">
                    <w:rPr>
                      <w:rFonts w:ascii="Times New Roman" w:hAnsi="Times New Roman" w:cs="Times New Roman"/>
                      <w:sz w:val="24"/>
                      <w:szCs w:val="24"/>
                    </w:rPr>
                    <w:t>Бухтуев</w:t>
                  </w:r>
                  <w:proofErr w:type="spellEnd"/>
                  <w:r w:rsidRPr="00613E40">
                    <w:rPr>
                      <w:rFonts w:ascii="Times New Roman" w:hAnsi="Times New Roman" w:cs="Times New Roman"/>
                      <w:sz w:val="24"/>
                      <w:szCs w:val="24"/>
                    </w:rPr>
                    <w:t xml:space="preserve"> Михаил </w:t>
                  </w:r>
                  <w:proofErr w:type="spellStart"/>
                  <w:r w:rsidRPr="00613E40">
                    <w:rPr>
                      <w:rFonts w:ascii="Times New Roman" w:hAnsi="Times New Roman" w:cs="Times New Roman"/>
                      <w:sz w:val="24"/>
                      <w:szCs w:val="24"/>
                    </w:rPr>
                    <w:t>Артемьевич</w:t>
                  </w:r>
                  <w:proofErr w:type="spellEnd"/>
                  <w:r w:rsidRPr="00613E40">
                    <w:rPr>
                      <w:rFonts w:ascii="Times New Roman" w:hAnsi="Times New Roman" w:cs="Times New Roman"/>
                      <w:sz w:val="24"/>
                      <w:szCs w:val="24"/>
                    </w:rPr>
                    <w:t xml:space="preserve">  сын </w:t>
                  </w:r>
                  <w:proofErr w:type="spellStart"/>
                  <w:r w:rsidRPr="00613E40">
                    <w:rPr>
                      <w:rFonts w:ascii="Times New Roman" w:hAnsi="Times New Roman" w:cs="Times New Roman"/>
                      <w:sz w:val="24"/>
                      <w:szCs w:val="24"/>
                    </w:rPr>
                    <w:t>Бухтуевой</w:t>
                  </w:r>
                  <w:proofErr w:type="spellEnd"/>
                  <w:r w:rsidRPr="00613E40">
                    <w:rPr>
                      <w:rFonts w:ascii="Times New Roman" w:hAnsi="Times New Roman" w:cs="Times New Roman"/>
                      <w:sz w:val="24"/>
                      <w:szCs w:val="24"/>
                    </w:rPr>
                    <w:t xml:space="preserve"> </w:t>
                  </w:r>
                  <w:r w:rsidR="00D35979">
                    <w:rPr>
                      <w:rFonts w:ascii="Times New Roman" w:hAnsi="Times New Roman" w:cs="Times New Roman"/>
                      <w:sz w:val="24"/>
                      <w:szCs w:val="24"/>
                    </w:rPr>
                    <w:t xml:space="preserve"> Раисы Григорьевны </w:t>
                  </w:r>
                  <w:r w:rsidRPr="00613E40">
                    <w:rPr>
                      <w:rFonts w:ascii="Times New Roman" w:hAnsi="Times New Roman" w:cs="Times New Roman"/>
                      <w:sz w:val="24"/>
                      <w:szCs w:val="24"/>
                    </w:rPr>
                    <w:t xml:space="preserve">(Чернокондратенко Раисы).  </w:t>
                  </w:r>
                </w:p>
                <w:p w:rsidR="00613E40" w:rsidRPr="00613E40" w:rsidRDefault="00613E40">
                  <w:pPr>
                    <w:rPr>
                      <w:rFonts w:ascii="Times New Roman" w:hAnsi="Times New Roman" w:cs="Times New Roman"/>
                      <w:sz w:val="24"/>
                      <w:szCs w:val="24"/>
                    </w:rPr>
                  </w:pPr>
                  <w:r w:rsidRPr="00613E40">
                    <w:rPr>
                      <w:rFonts w:ascii="Times New Roman" w:hAnsi="Times New Roman" w:cs="Times New Roman"/>
                      <w:sz w:val="24"/>
                      <w:szCs w:val="24"/>
                    </w:rPr>
                    <w:t>Герой Советского Союза.</w:t>
                  </w:r>
                </w:p>
              </w:txbxContent>
            </v:textbox>
          </v:shape>
        </w:pict>
      </w:r>
      <w:r>
        <w:rPr>
          <w:rFonts w:ascii="Times New Roman" w:hAnsi="Times New Roman" w:cs="Times New Roman"/>
          <w:noProof/>
          <w:sz w:val="28"/>
          <w:szCs w:val="28"/>
          <w:lang w:eastAsia="en-US"/>
        </w:rPr>
        <w:pict>
          <v:shape id="_x0000_s1041" type="#_x0000_t202" style="position:absolute;margin-left:10.7pt;margin-top:19.05pt;width:186.25pt;height:141.5pt;z-index:251680768;mso-width-percent:400;mso-height-percent:200;mso-width-percent:400;mso-height-percent:200;mso-width-relative:margin;mso-height-relative:margin">
            <v:textbox style="mso-fit-shape-to-text:t">
              <w:txbxContent>
                <w:p w:rsidR="002E0551" w:rsidRPr="00613E40" w:rsidRDefault="002E0551">
                  <w:pPr>
                    <w:rPr>
                      <w:rFonts w:ascii="Times New Roman" w:hAnsi="Times New Roman" w:cs="Times New Roman"/>
                      <w:sz w:val="24"/>
                      <w:szCs w:val="24"/>
                    </w:rPr>
                  </w:pPr>
                  <w:r w:rsidRPr="00613E40">
                    <w:rPr>
                      <w:rFonts w:ascii="Times New Roman" w:hAnsi="Times New Roman" w:cs="Times New Roman"/>
                      <w:sz w:val="24"/>
                      <w:szCs w:val="24"/>
                    </w:rPr>
                    <w:t>Чернокондратенко Раиса Григорьевна  (Сестра моей прабабушки Анны)</w:t>
                  </w:r>
                </w:p>
              </w:txbxContent>
            </v:textbox>
          </v:shape>
        </w:pict>
      </w:r>
    </w:p>
    <w:p w:rsidR="003712BC" w:rsidRDefault="00E54DDB" w:rsidP="00441E06">
      <w:pPr>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margin-left:197.35pt;margin-top:24.55pt;width:45.8pt;height:1pt;z-index:251686912" o:connectortype="straight">
            <v:stroke endarrow="block"/>
          </v:shape>
        </w:pict>
      </w:r>
    </w:p>
    <w:p w:rsidR="00441E06" w:rsidRPr="00441E06" w:rsidRDefault="00441E06" w:rsidP="00441E06">
      <w:pPr>
        <w:rPr>
          <w:rFonts w:ascii="Times New Roman" w:hAnsi="Times New Roman" w:cs="Times New Roman"/>
          <w:sz w:val="28"/>
          <w:szCs w:val="28"/>
        </w:rPr>
      </w:pPr>
    </w:p>
    <w:p w:rsidR="003C37EF" w:rsidRPr="003712BC" w:rsidRDefault="003C37EF" w:rsidP="00084068">
      <w:pPr>
        <w:shd w:val="clear" w:color="auto" w:fill="FFFFFF"/>
        <w:spacing w:before="100" w:beforeAutospacing="1" w:after="100" w:afterAutospacing="1" w:line="560" w:lineRule="atLeast"/>
        <w:outlineLvl w:val="1"/>
        <w:rPr>
          <w:rFonts w:ascii="Times New Roman" w:eastAsia="Times New Roman" w:hAnsi="Times New Roman" w:cs="Times New Roman"/>
          <w:color w:val="000000"/>
          <w:kern w:val="36"/>
          <w:sz w:val="28"/>
          <w:szCs w:val="28"/>
        </w:rPr>
      </w:pPr>
      <w:r w:rsidRPr="003712BC">
        <w:rPr>
          <w:rFonts w:ascii="Times New Roman" w:eastAsia="Times New Roman" w:hAnsi="Times New Roman" w:cs="Times New Roman"/>
          <w:color w:val="000000"/>
          <w:kern w:val="36"/>
          <w:sz w:val="28"/>
          <w:szCs w:val="28"/>
        </w:rPr>
        <w:lastRenderedPageBreak/>
        <w:t xml:space="preserve">Глава 1. </w:t>
      </w:r>
    </w:p>
    <w:p w:rsidR="00084068" w:rsidRPr="00441E06" w:rsidRDefault="00084068" w:rsidP="003712BC">
      <w:pPr>
        <w:pStyle w:val="a5"/>
        <w:numPr>
          <w:ilvl w:val="1"/>
          <w:numId w:val="1"/>
        </w:numPr>
        <w:shd w:val="clear" w:color="auto" w:fill="FFFFFF"/>
        <w:spacing w:before="100" w:beforeAutospacing="1" w:after="100" w:afterAutospacing="1" w:line="360" w:lineRule="auto"/>
        <w:jc w:val="both"/>
        <w:outlineLvl w:val="1"/>
        <w:rPr>
          <w:rFonts w:ascii="Times New Roman" w:eastAsia="Times New Roman" w:hAnsi="Times New Roman" w:cs="Times New Roman"/>
          <w:b/>
          <w:color w:val="000000"/>
          <w:kern w:val="36"/>
          <w:sz w:val="28"/>
          <w:szCs w:val="28"/>
        </w:rPr>
      </w:pPr>
      <w:r w:rsidRPr="00441E06">
        <w:rPr>
          <w:rFonts w:ascii="Times New Roman" w:eastAsia="Times New Roman" w:hAnsi="Times New Roman" w:cs="Times New Roman"/>
          <w:b/>
          <w:color w:val="000000"/>
          <w:kern w:val="36"/>
          <w:sz w:val="28"/>
          <w:szCs w:val="28"/>
        </w:rPr>
        <w:t>Русский приём танкового боя - таранный удар</w:t>
      </w:r>
    </w:p>
    <w:p w:rsidR="00084068" w:rsidRPr="003712BC" w:rsidRDefault="003C37EF" w:rsidP="003712BC">
      <w:pPr>
        <w:shd w:val="clear" w:color="auto" w:fill="FFFFFF"/>
        <w:spacing w:after="60" w:line="360" w:lineRule="auto"/>
        <w:jc w:val="both"/>
        <w:rPr>
          <w:rFonts w:ascii="Times New Roman" w:eastAsia="Times New Roman" w:hAnsi="Times New Roman" w:cs="Times New Roman"/>
          <w:color w:val="000000"/>
          <w:sz w:val="24"/>
          <w:szCs w:val="24"/>
        </w:rPr>
      </w:pPr>
      <w:r w:rsidRPr="003712BC">
        <w:rPr>
          <w:rFonts w:ascii="Times New Roman" w:eastAsia="Times New Roman" w:hAnsi="Times New Roman" w:cs="Times New Roman"/>
          <w:color w:val="000000"/>
          <w:sz w:val="24"/>
          <w:szCs w:val="24"/>
        </w:rPr>
        <w:t xml:space="preserve"> </w:t>
      </w:r>
    </w:p>
    <w:p w:rsidR="00084068" w:rsidRPr="003712BC" w:rsidRDefault="00084068" w:rsidP="003712BC">
      <w:pPr>
        <w:shd w:val="clear" w:color="auto" w:fill="FFFFFF"/>
        <w:spacing w:after="0" w:line="360" w:lineRule="auto"/>
        <w:jc w:val="both"/>
        <w:rPr>
          <w:rFonts w:ascii="Times New Roman" w:eastAsia="Times New Roman" w:hAnsi="Times New Roman" w:cs="Times New Roman"/>
          <w:color w:val="333333"/>
          <w:sz w:val="24"/>
          <w:szCs w:val="24"/>
        </w:rPr>
      </w:pPr>
      <w:r w:rsidRPr="003712BC">
        <w:rPr>
          <w:rFonts w:ascii="Times New Roman" w:eastAsia="Times New Roman" w:hAnsi="Times New Roman" w:cs="Times New Roman"/>
          <w:noProof/>
          <w:color w:val="333333"/>
          <w:sz w:val="24"/>
          <w:szCs w:val="24"/>
        </w:rPr>
        <w:drawing>
          <wp:inline distT="0" distB="0" distL="0" distR="0">
            <wp:extent cx="4857750" cy="3246596"/>
            <wp:effectExtent l="19050" t="0" r="0" b="0"/>
            <wp:docPr id="22" name="Рисунок 1" descr="Русский приём танкового боя - таранны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сский приём танкового боя - таранный удар"/>
                    <pic:cNvPicPr>
                      <a:picLocks noChangeAspect="1" noChangeArrowheads="1"/>
                    </pic:cNvPicPr>
                  </pic:nvPicPr>
                  <pic:blipFill>
                    <a:blip r:embed="rId5"/>
                    <a:srcRect/>
                    <a:stretch>
                      <a:fillRect/>
                    </a:stretch>
                  </pic:blipFill>
                  <pic:spPr bwMode="auto">
                    <a:xfrm>
                      <a:off x="0" y="0"/>
                      <a:ext cx="4857750" cy="3246596"/>
                    </a:xfrm>
                    <a:prstGeom prst="rect">
                      <a:avLst/>
                    </a:prstGeom>
                    <a:noFill/>
                    <a:ln w="9525">
                      <a:noFill/>
                      <a:miter lim="800000"/>
                      <a:headEnd/>
                      <a:tailEnd/>
                    </a:ln>
                  </pic:spPr>
                </pic:pic>
              </a:graphicData>
            </a:graphic>
          </wp:inline>
        </w:drawing>
      </w:r>
    </w:p>
    <w:p w:rsidR="003C37EF" w:rsidRPr="003712BC" w:rsidRDefault="00084068" w:rsidP="003712BC">
      <w:pPr>
        <w:shd w:val="clear" w:color="auto" w:fill="FFFFFF"/>
        <w:spacing w:after="0" w:line="360" w:lineRule="auto"/>
        <w:jc w:val="both"/>
        <w:rPr>
          <w:rFonts w:ascii="Times New Roman" w:eastAsia="Times New Roman" w:hAnsi="Times New Roman" w:cs="Times New Roman"/>
          <w:color w:val="333333"/>
          <w:sz w:val="24"/>
          <w:szCs w:val="24"/>
        </w:rPr>
      </w:pPr>
      <w:r w:rsidRPr="003712BC">
        <w:rPr>
          <w:rFonts w:ascii="Times New Roman" w:eastAsia="Times New Roman" w:hAnsi="Times New Roman" w:cs="Times New Roman"/>
          <w:color w:val="333333"/>
          <w:sz w:val="24"/>
          <w:szCs w:val="24"/>
        </w:rPr>
        <w:br/>
        <w:t xml:space="preserve">Россия была родиной не только воздушного, но танкового тарана. И он активно применялся в годы Великой Отечественной войны. </w:t>
      </w:r>
      <w:r w:rsidRPr="003712BC">
        <w:rPr>
          <w:rFonts w:ascii="Times New Roman" w:eastAsia="Times New Roman" w:hAnsi="Times New Roman" w:cs="Times New Roman"/>
          <w:b/>
          <w:bCs/>
          <w:color w:val="333333"/>
          <w:sz w:val="24"/>
          <w:szCs w:val="24"/>
        </w:rPr>
        <w:t>Первый в мире танковый таран совершил Семён Кузьмич Осадчий (1904 — 13 ноября 1936)</w:t>
      </w:r>
      <w:r w:rsidRPr="003712BC">
        <w:rPr>
          <w:rFonts w:ascii="Times New Roman" w:eastAsia="Times New Roman" w:hAnsi="Times New Roman" w:cs="Times New Roman"/>
          <w:color w:val="333333"/>
          <w:sz w:val="24"/>
          <w:szCs w:val="24"/>
        </w:rPr>
        <w:t>, ещё в годы гражданской войны в Испании 1936—1939 годов.</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t xml:space="preserve">Осадчий был призван в Красную Армию в 1926 году, затем прошёл обучение в бронетанковой школе. В Испании он командовал танковым взводом, воевал на лёгком танке Т-26. 29 октября 1936 года произошло первое в мире сражение танков против танков. В бою у населённого пункта </w:t>
      </w:r>
      <w:proofErr w:type="spellStart"/>
      <w:r w:rsidRPr="003712BC">
        <w:rPr>
          <w:rFonts w:ascii="Times New Roman" w:eastAsia="Times New Roman" w:hAnsi="Times New Roman" w:cs="Times New Roman"/>
          <w:color w:val="333333"/>
          <w:sz w:val="24"/>
          <w:szCs w:val="24"/>
        </w:rPr>
        <w:t>Сесения</w:t>
      </w:r>
      <w:proofErr w:type="spellEnd"/>
      <w:r w:rsidRPr="003712BC">
        <w:rPr>
          <w:rFonts w:ascii="Times New Roman" w:eastAsia="Times New Roman" w:hAnsi="Times New Roman" w:cs="Times New Roman"/>
          <w:color w:val="333333"/>
          <w:sz w:val="24"/>
          <w:szCs w:val="24"/>
        </w:rPr>
        <w:t xml:space="preserve"> (30 км южнее Мадрида) сошлись советские танки - роты под командованием капитана П. М. </w:t>
      </w:r>
      <w:proofErr w:type="spellStart"/>
      <w:r w:rsidRPr="003712BC">
        <w:rPr>
          <w:rFonts w:ascii="Times New Roman" w:eastAsia="Times New Roman" w:hAnsi="Times New Roman" w:cs="Times New Roman"/>
          <w:color w:val="333333"/>
          <w:sz w:val="24"/>
          <w:szCs w:val="24"/>
        </w:rPr>
        <w:t>Армана</w:t>
      </w:r>
      <w:proofErr w:type="spellEnd"/>
      <w:r w:rsidRPr="003712BC">
        <w:rPr>
          <w:rFonts w:ascii="Times New Roman" w:eastAsia="Times New Roman" w:hAnsi="Times New Roman" w:cs="Times New Roman"/>
          <w:color w:val="333333"/>
          <w:sz w:val="24"/>
          <w:szCs w:val="24"/>
        </w:rPr>
        <w:t xml:space="preserve"> и итальянские лёгкие танки «</w:t>
      </w:r>
      <w:proofErr w:type="spellStart"/>
      <w:r w:rsidRPr="003712BC">
        <w:rPr>
          <w:rFonts w:ascii="Times New Roman" w:eastAsia="Times New Roman" w:hAnsi="Times New Roman" w:cs="Times New Roman"/>
          <w:color w:val="333333"/>
          <w:sz w:val="24"/>
          <w:szCs w:val="24"/>
        </w:rPr>
        <w:t>Ансальдо</w:t>
      </w:r>
      <w:proofErr w:type="spellEnd"/>
      <w:r w:rsidRPr="003712BC">
        <w:rPr>
          <w:rFonts w:ascii="Times New Roman" w:eastAsia="Times New Roman" w:hAnsi="Times New Roman" w:cs="Times New Roman"/>
          <w:color w:val="333333"/>
          <w:sz w:val="24"/>
          <w:szCs w:val="24"/>
        </w:rPr>
        <w:t>»</w:t>
      </w:r>
      <w:proofErr w:type="gramStart"/>
      <w:r w:rsidRPr="003712BC">
        <w:rPr>
          <w:rFonts w:ascii="Times New Roman" w:eastAsia="Times New Roman" w:hAnsi="Times New Roman" w:cs="Times New Roman"/>
          <w:color w:val="333333"/>
          <w:sz w:val="24"/>
          <w:szCs w:val="24"/>
        </w:rPr>
        <w:t xml:space="preserve"> </w:t>
      </w:r>
      <w:r w:rsidR="003C37EF" w:rsidRPr="003712BC">
        <w:rPr>
          <w:rFonts w:ascii="Times New Roman" w:eastAsia="Times New Roman" w:hAnsi="Times New Roman" w:cs="Times New Roman"/>
          <w:color w:val="333333"/>
          <w:sz w:val="24"/>
          <w:szCs w:val="24"/>
        </w:rPr>
        <w:t>.</w:t>
      </w:r>
      <w:proofErr w:type="gramEnd"/>
    </w:p>
    <w:p w:rsidR="00084068" w:rsidRPr="003712BC" w:rsidRDefault="00084068" w:rsidP="003712BC">
      <w:pPr>
        <w:shd w:val="clear" w:color="auto" w:fill="FFFFFF"/>
        <w:spacing w:after="0" w:line="360" w:lineRule="auto"/>
        <w:jc w:val="both"/>
        <w:rPr>
          <w:rFonts w:ascii="Times New Roman" w:eastAsia="Times New Roman" w:hAnsi="Times New Roman" w:cs="Times New Roman"/>
          <w:color w:val="333333"/>
          <w:sz w:val="24"/>
          <w:szCs w:val="24"/>
        </w:rPr>
      </w:pPr>
      <w:r w:rsidRPr="003712BC">
        <w:rPr>
          <w:rFonts w:ascii="Times New Roman" w:eastAsia="Times New Roman" w:hAnsi="Times New Roman" w:cs="Times New Roman"/>
          <w:color w:val="333333"/>
          <w:sz w:val="24"/>
          <w:szCs w:val="24"/>
        </w:rPr>
        <w:t>Советские танкисты одержали убедительную победу, уничтожив несколько танков врага. В этой схватке экипаж Осадчего, совершил первый в мире танковый таран, Т-26 столкнул в ущелье итальянский танк «</w:t>
      </w:r>
      <w:proofErr w:type="spellStart"/>
      <w:r w:rsidRPr="003712BC">
        <w:rPr>
          <w:rFonts w:ascii="Times New Roman" w:eastAsia="Times New Roman" w:hAnsi="Times New Roman" w:cs="Times New Roman"/>
          <w:color w:val="333333"/>
          <w:sz w:val="24"/>
          <w:szCs w:val="24"/>
        </w:rPr>
        <w:t>Ансальдо</w:t>
      </w:r>
      <w:proofErr w:type="spellEnd"/>
      <w:r w:rsidRPr="003712BC">
        <w:rPr>
          <w:rFonts w:ascii="Times New Roman" w:eastAsia="Times New Roman" w:hAnsi="Times New Roman" w:cs="Times New Roman"/>
          <w:color w:val="333333"/>
          <w:sz w:val="24"/>
          <w:szCs w:val="24"/>
        </w:rPr>
        <w:t xml:space="preserve">». Рейд советских танкистов был очень успешен, они в этот же день уничтожили и рассеяли до двух батальонов пехоты и два эскадрона кавалерии, вывели из строя 12 пушек, два-три десятка единиц автотранспорта, разбили </w:t>
      </w:r>
      <w:r w:rsidRPr="003712BC">
        <w:rPr>
          <w:rFonts w:ascii="Times New Roman" w:eastAsia="Times New Roman" w:hAnsi="Times New Roman" w:cs="Times New Roman"/>
          <w:color w:val="333333"/>
          <w:sz w:val="24"/>
          <w:szCs w:val="24"/>
        </w:rPr>
        <w:lastRenderedPageBreak/>
        <w:t xml:space="preserve">танковое подразделение противника. За этот бой танкисты </w:t>
      </w:r>
      <w:proofErr w:type="spellStart"/>
      <w:r w:rsidRPr="003712BC">
        <w:rPr>
          <w:rFonts w:ascii="Times New Roman" w:eastAsia="Times New Roman" w:hAnsi="Times New Roman" w:cs="Times New Roman"/>
          <w:color w:val="333333"/>
          <w:sz w:val="24"/>
          <w:szCs w:val="24"/>
        </w:rPr>
        <w:t>Арман</w:t>
      </w:r>
      <w:proofErr w:type="spellEnd"/>
      <w:r w:rsidRPr="003712BC">
        <w:rPr>
          <w:rFonts w:ascii="Times New Roman" w:eastAsia="Times New Roman" w:hAnsi="Times New Roman" w:cs="Times New Roman"/>
          <w:color w:val="333333"/>
          <w:sz w:val="24"/>
          <w:szCs w:val="24"/>
        </w:rPr>
        <w:t xml:space="preserve">, Погодин, Осадчий получили первые звания Героя Советского Союза за воинские подвиги (31 декабря 1936 года). Осадчий не дожил до Великой Отечественной войны – в бою 3 ноября 1936 года его танк уничтожил две артиллерийские батареи и шесть пулемётных точек. Но в танк попал снаряд, взрывом ему оторвало обе ноги, 13 ноября он скончался в госпитале. </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t xml:space="preserve">Таран был тактическим приёмом, когда, пользуясь своей мобильностью и бронёй, танки врывались на огневые позиции врага, таранили артиллерийские орудия, пулемётные точки, различный транспорт противника. А также выводили из строя танки врага путём столкновения, бронетехнику противника обычно опрокидывали или обездвиживали (вражеский танк, САУ мог потерять гусеницу). Кроме того, экипажи танков могли таранить уличные баррикады или кирпичные стены зданий, давить самолёты. Успешность тарана во многом зависела от подготовки экипажа, его мастерства. Большую роль в нём играл боевой дух танкистов, их готовность умереть, но выполнить задачу. Всего в годы Великой Отечественной войны наши танкисты совершили до 160 таранов. </w:t>
      </w:r>
    </w:p>
    <w:p w:rsidR="00084068" w:rsidRPr="00441E06" w:rsidRDefault="00084068" w:rsidP="003712BC">
      <w:pPr>
        <w:shd w:val="clear" w:color="auto" w:fill="FFFFFF"/>
        <w:spacing w:after="280" w:line="360" w:lineRule="auto"/>
        <w:jc w:val="both"/>
        <w:rPr>
          <w:ins w:id="0" w:author="Unknown"/>
          <w:rFonts w:ascii="Times New Roman" w:eastAsia="Times New Roman" w:hAnsi="Times New Roman" w:cs="Times New Roman"/>
          <w:color w:val="333333"/>
          <w:sz w:val="24"/>
          <w:szCs w:val="24"/>
        </w:rPr>
      </w:pPr>
      <w:ins w:id="1" w:author="Unknown">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r>
        <w:r w:rsidRPr="00441E06">
          <w:rPr>
            <w:rFonts w:ascii="Times New Roman" w:eastAsia="Times New Roman" w:hAnsi="Times New Roman" w:cs="Times New Roman"/>
            <w:color w:val="333333"/>
            <w:sz w:val="24"/>
            <w:szCs w:val="24"/>
          </w:rPr>
          <w:t xml:space="preserve">Особенно много таранов было совершено в 1943 году. К примеру, в сражении в районе Прохоровки 12 июля 1943 года (один из знаменитых эпизодов Курской битвы) советские танкисты совершили более 20 танковых таранов, а за 50 дней Курского сражения - более 50. Таранными ударами уничтожали не только легкую и среднюю бронетехнику врага, но, бывало, и тяжёлые «Тигры». При ударе корпусом танки выходили из строя, у немецкой бронетехники рвались гусеницы, лопалась броня, деформировались ведущие и опорные катки. Прямые тараны совершались, как правило, в особых случаях, когда кончались боеприпасы, была повреждена пушка, а бой продолжался. Иногда на них шли при внезапной встрече с машинами противника на улицах городов и населённых пунктов, а также в ближнем танковом бою, когда танки врывались в боевые порядки врага. Таранить старались в борт танка, это могло привести к переворачиванию машины противника. Бывало, что танки взрывались из-за детонации боекомплекта, или из-за возгорания топлива, пролившегося из поврежденных баков. </w:t>
        </w:r>
        <w:r w:rsidRPr="00441E06">
          <w:rPr>
            <w:rFonts w:ascii="Times New Roman" w:eastAsia="Times New Roman" w:hAnsi="Times New Roman" w:cs="Times New Roman"/>
            <w:color w:val="333333"/>
            <w:sz w:val="24"/>
            <w:szCs w:val="24"/>
          </w:rPr>
          <w:br/>
        </w:r>
        <w:r w:rsidRPr="00441E06">
          <w:rPr>
            <w:rFonts w:ascii="Times New Roman" w:eastAsia="Times New Roman" w:hAnsi="Times New Roman" w:cs="Times New Roman"/>
            <w:color w:val="333333"/>
            <w:sz w:val="24"/>
            <w:szCs w:val="24"/>
          </w:rPr>
          <w:br/>
        </w:r>
      </w:ins>
      <w:r w:rsidRPr="00441E06">
        <w:rPr>
          <w:rFonts w:ascii="Times New Roman" w:eastAsia="Times New Roman" w:hAnsi="Times New Roman" w:cs="Times New Roman"/>
          <w:noProof/>
          <w:color w:val="333333"/>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00175" cy="1905000"/>
            <wp:effectExtent l="19050" t="0" r="9525" b="0"/>
            <wp:wrapSquare wrapText="bothSides"/>
            <wp:docPr id="26" name="Рисунок 2" descr="Русский приём танкового боя - таранны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сский приём танкового боя - таранный удар"/>
                    <pic:cNvPicPr>
                      <a:picLocks noChangeAspect="1" noChangeArrowheads="1"/>
                    </pic:cNvPicPr>
                  </pic:nvPicPr>
                  <pic:blipFill>
                    <a:blip r:embed="rId6"/>
                    <a:srcRect/>
                    <a:stretch>
                      <a:fillRect/>
                    </a:stretch>
                  </pic:blipFill>
                  <pic:spPr bwMode="auto">
                    <a:xfrm>
                      <a:off x="0" y="0"/>
                      <a:ext cx="1400175" cy="1905000"/>
                    </a:xfrm>
                    <a:prstGeom prst="rect">
                      <a:avLst/>
                    </a:prstGeom>
                    <a:noFill/>
                    <a:ln w="9525">
                      <a:noFill/>
                      <a:miter lim="800000"/>
                      <a:headEnd/>
                      <a:tailEnd/>
                    </a:ln>
                  </pic:spPr>
                </pic:pic>
              </a:graphicData>
            </a:graphic>
          </wp:anchor>
        </w:drawing>
      </w:r>
      <w:ins w:id="2" w:author="Unknown">
        <w:r w:rsidRPr="00441E06">
          <w:rPr>
            <w:rFonts w:ascii="Times New Roman" w:eastAsia="Times New Roman" w:hAnsi="Times New Roman" w:cs="Times New Roman"/>
            <w:bCs/>
            <w:color w:val="333333"/>
            <w:sz w:val="24"/>
            <w:szCs w:val="24"/>
          </w:rPr>
          <w:t xml:space="preserve">Один из первых таранов Великой Отечественной войны совершил Павел Данилович </w:t>
        </w:r>
        <w:proofErr w:type="spellStart"/>
        <w:r w:rsidRPr="00441E06">
          <w:rPr>
            <w:rFonts w:ascii="Times New Roman" w:eastAsia="Times New Roman" w:hAnsi="Times New Roman" w:cs="Times New Roman"/>
            <w:bCs/>
            <w:color w:val="333333"/>
            <w:sz w:val="24"/>
            <w:szCs w:val="24"/>
          </w:rPr>
          <w:t>Гудзь</w:t>
        </w:r>
        <w:proofErr w:type="spellEnd"/>
        <w:r w:rsidRPr="00441E06">
          <w:rPr>
            <w:rFonts w:ascii="Times New Roman" w:eastAsia="Times New Roman" w:hAnsi="Times New Roman" w:cs="Times New Roman"/>
            <w:bCs/>
            <w:color w:val="333333"/>
            <w:sz w:val="24"/>
            <w:szCs w:val="24"/>
          </w:rPr>
          <w:t xml:space="preserve"> (28 сентября 1919 года - 5 мая 2008 года).</w:t>
        </w:r>
        <w:r w:rsidRPr="00441E06">
          <w:rPr>
            <w:rFonts w:ascii="Times New Roman" w:eastAsia="Times New Roman" w:hAnsi="Times New Roman" w:cs="Times New Roman"/>
            <w:color w:val="333333"/>
            <w:sz w:val="24"/>
            <w:szCs w:val="24"/>
          </w:rPr>
          <w:t xml:space="preserve"> Родился он в крестьянской семье, ко времени начала Великой Отечественной войны с отличием окончил 2-е Саратовское тяжёлое </w:t>
        </w:r>
        <w:r w:rsidRPr="00441E06">
          <w:rPr>
            <w:rFonts w:ascii="Times New Roman" w:eastAsia="Times New Roman" w:hAnsi="Times New Roman" w:cs="Times New Roman"/>
            <w:color w:val="333333"/>
            <w:sz w:val="24"/>
            <w:szCs w:val="24"/>
          </w:rPr>
          <w:lastRenderedPageBreak/>
          <w:t xml:space="preserve">танковое училище. </w:t>
        </w:r>
        <w:r w:rsidRPr="00441E06">
          <w:rPr>
            <w:rFonts w:ascii="Times New Roman" w:eastAsia="Times New Roman" w:hAnsi="Times New Roman" w:cs="Times New Roman"/>
            <w:color w:val="333333"/>
            <w:sz w:val="24"/>
            <w:szCs w:val="24"/>
          </w:rPr>
          <w:br/>
        </w:r>
        <w:r w:rsidRPr="00441E06">
          <w:rPr>
            <w:rFonts w:ascii="Times New Roman" w:eastAsia="Times New Roman" w:hAnsi="Times New Roman" w:cs="Times New Roman"/>
            <w:color w:val="333333"/>
            <w:sz w:val="24"/>
            <w:szCs w:val="24"/>
          </w:rPr>
          <w:br/>
          <w:t xml:space="preserve">В субботу 21 июня 1941 года комвзвода лейтенант Павел </w:t>
        </w:r>
        <w:proofErr w:type="spellStart"/>
        <w:r w:rsidRPr="00441E06">
          <w:rPr>
            <w:rFonts w:ascii="Times New Roman" w:eastAsia="Times New Roman" w:hAnsi="Times New Roman" w:cs="Times New Roman"/>
            <w:color w:val="333333"/>
            <w:sz w:val="24"/>
            <w:szCs w:val="24"/>
          </w:rPr>
          <w:t>Гудзь</w:t>
        </w:r>
        <w:proofErr w:type="spellEnd"/>
        <w:r w:rsidRPr="00441E06">
          <w:rPr>
            <w:rFonts w:ascii="Times New Roman" w:eastAsia="Times New Roman" w:hAnsi="Times New Roman" w:cs="Times New Roman"/>
            <w:color w:val="333333"/>
            <w:sz w:val="24"/>
            <w:szCs w:val="24"/>
          </w:rPr>
          <w:t xml:space="preserve"> заступил на дежурство по части. Утром 22 июня танкисты полка были подняты по боевой тревоге. Взвод управления (пять тяжелых танков КВ-1, два средних танка Т-34 и два бронеавтомобиля БА-10), которым командовал </w:t>
        </w:r>
        <w:proofErr w:type="spellStart"/>
        <w:r w:rsidRPr="00441E06">
          <w:rPr>
            <w:rFonts w:ascii="Times New Roman" w:eastAsia="Times New Roman" w:hAnsi="Times New Roman" w:cs="Times New Roman"/>
            <w:color w:val="333333"/>
            <w:sz w:val="24"/>
            <w:szCs w:val="24"/>
          </w:rPr>
          <w:t>Гудзь</w:t>
        </w:r>
        <w:proofErr w:type="spellEnd"/>
        <w:r w:rsidRPr="00441E06">
          <w:rPr>
            <w:rFonts w:ascii="Times New Roman" w:eastAsia="Times New Roman" w:hAnsi="Times New Roman" w:cs="Times New Roman"/>
            <w:color w:val="333333"/>
            <w:sz w:val="24"/>
            <w:szCs w:val="24"/>
          </w:rPr>
          <w:t xml:space="preserve">, во главе полковой колонны выдвинулся в сторону западной границы в район </w:t>
        </w:r>
        <w:proofErr w:type="spellStart"/>
        <w:r w:rsidRPr="00441E06">
          <w:rPr>
            <w:rFonts w:ascii="Times New Roman" w:eastAsia="Times New Roman" w:hAnsi="Times New Roman" w:cs="Times New Roman"/>
            <w:color w:val="333333"/>
            <w:sz w:val="24"/>
            <w:szCs w:val="24"/>
          </w:rPr>
          <w:t>Кристополя</w:t>
        </w:r>
        <w:proofErr w:type="spellEnd"/>
        <w:r w:rsidRPr="00441E06">
          <w:rPr>
            <w:rFonts w:ascii="Times New Roman" w:eastAsia="Times New Roman" w:hAnsi="Times New Roman" w:cs="Times New Roman"/>
            <w:color w:val="333333"/>
            <w:sz w:val="24"/>
            <w:szCs w:val="24"/>
          </w:rPr>
          <w:t xml:space="preserve">. </w:t>
        </w:r>
        <w:proofErr w:type="gramStart"/>
        <w:r w:rsidRPr="00441E06">
          <w:rPr>
            <w:rFonts w:ascii="Times New Roman" w:eastAsia="Times New Roman" w:hAnsi="Times New Roman" w:cs="Times New Roman"/>
            <w:color w:val="333333"/>
            <w:sz w:val="24"/>
            <w:szCs w:val="24"/>
          </w:rPr>
          <w:t>Первым</w:t>
        </w:r>
        <w:proofErr w:type="gramEnd"/>
        <w:r w:rsidRPr="00441E06">
          <w:rPr>
            <w:rFonts w:ascii="Times New Roman" w:eastAsia="Times New Roman" w:hAnsi="Times New Roman" w:cs="Times New Roman"/>
            <w:color w:val="333333"/>
            <w:sz w:val="24"/>
            <w:szCs w:val="24"/>
          </w:rPr>
          <w:t xml:space="preserve"> встретив передовой отряд гитлеровцев, </w:t>
        </w:r>
        <w:proofErr w:type="spellStart"/>
        <w:r w:rsidRPr="00441E06">
          <w:rPr>
            <w:rFonts w:ascii="Times New Roman" w:eastAsia="Times New Roman" w:hAnsi="Times New Roman" w:cs="Times New Roman"/>
            <w:color w:val="333333"/>
            <w:sz w:val="24"/>
            <w:szCs w:val="24"/>
          </w:rPr>
          <w:t>Гудзь</w:t>
        </w:r>
        <w:proofErr w:type="spellEnd"/>
        <w:r w:rsidRPr="00441E06">
          <w:rPr>
            <w:rFonts w:ascii="Times New Roman" w:eastAsia="Times New Roman" w:hAnsi="Times New Roman" w:cs="Times New Roman"/>
            <w:color w:val="333333"/>
            <w:sz w:val="24"/>
            <w:szCs w:val="24"/>
          </w:rPr>
          <w:t xml:space="preserve"> повёл взвод в атаку и уничтожил вражескую пушку. К 12 часам дня соединение лейтенанта </w:t>
        </w:r>
        <w:proofErr w:type="spellStart"/>
        <w:r w:rsidRPr="00441E06">
          <w:rPr>
            <w:rFonts w:ascii="Times New Roman" w:eastAsia="Times New Roman" w:hAnsi="Times New Roman" w:cs="Times New Roman"/>
            <w:color w:val="333333"/>
            <w:sz w:val="24"/>
            <w:szCs w:val="24"/>
          </w:rPr>
          <w:t>Гудзя</w:t>
        </w:r>
        <w:proofErr w:type="spellEnd"/>
        <w:r w:rsidRPr="00441E06">
          <w:rPr>
            <w:rFonts w:ascii="Times New Roman" w:eastAsia="Times New Roman" w:hAnsi="Times New Roman" w:cs="Times New Roman"/>
            <w:color w:val="333333"/>
            <w:sz w:val="24"/>
            <w:szCs w:val="24"/>
          </w:rPr>
          <w:t xml:space="preserve"> уже уничтожило пять немецких танков, три бронетранспортёра и несколько единиц автотранспорта.</w:t>
        </w:r>
        <w:r w:rsidRPr="00441E06">
          <w:rPr>
            <w:rFonts w:ascii="Times New Roman" w:eastAsia="Times New Roman" w:hAnsi="Times New Roman" w:cs="Times New Roman"/>
            <w:color w:val="333333"/>
            <w:sz w:val="24"/>
            <w:szCs w:val="24"/>
          </w:rPr>
          <w:br/>
        </w:r>
        <w:r w:rsidRPr="00441E06">
          <w:rPr>
            <w:rFonts w:ascii="Times New Roman" w:eastAsia="Times New Roman" w:hAnsi="Times New Roman" w:cs="Times New Roman"/>
            <w:color w:val="333333"/>
            <w:sz w:val="24"/>
            <w:szCs w:val="24"/>
          </w:rPr>
          <w:br/>
          <w:t xml:space="preserve">В тот же день командирский КВ-1 </w:t>
        </w:r>
        <w:proofErr w:type="spellStart"/>
        <w:r w:rsidRPr="00441E06">
          <w:rPr>
            <w:rFonts w:ascii="Times New Roman" w:eastAsia="Times New Roman" w:hAnsi="Times New Roman" w:cs="Times New Roman"/>
            <w:color w:val="333333"/>
            <w:sz w:val="24"/>
            <w:szCs w:val="24"/>
          </w:rPr>
          <w:t>Гудзя</w:t>
        </w:r>
        <w:proofErr w:type="spellEnd"/>
        <w:r w:rsidRPr="00441E06">
          <w:rPr>
            <w:rFonts w:ascii="Times New Roman" w:eastAsia="Times New Roman" w:hAnsi="Times New Roman" w:cs="Times New Roman"/>
            <w:color w:val="333333"/>
            <w:sz w:val="24"/>
            <w:szCs w:val="24"/>
          </w:rPr>
          <w:t xml:space="preserve"> в 8 км от </w:t>
        </w:r>
        <w:proofErr w:type="spellStart"/>
        <w:r w:rsidRPr="00441E06">
          <w:rPr>
            <w:rFonts w:ascii="Times New Roman" w:eastAsia="Times New Roman" w:hAnsi="Times New Roman" w:cs="Times New Roman"/>
            <w:color w:val="333333"/>
            <w:sz w:val="24"/>
            <w:szCs w:val="24"/>
          </w:rPr>
          <w:t>Яворово</w:t>
        </w:r>
        <w:proofErr w:type="spellEnd"/>
        <w:r w:rsidRPr="00441E06">
          <w:rPr>
            <w:rFonts w:ascii="Times New Roman" w:eastAsia="Times New Roman" w:hAnsi="Times New Roman" w:cs="Times New Roman"/>
            <w:color w:val="333333"/>
            <w:sz w:val="24"/>
            <w:szCs w:val="24"/>
          </w:rPr>
          <w:t xml:space="preserve"> под управлением механика-водителя Галкина (в прошлом он был испытателем-водителем танков в ленинградском Кировском заводе) нанёс скользящий удар в направляющее колесо вражескому среднему танку</w:t>
        </w:r>
        <w:proofErr w:type="gramStart"/>
        <w:r w:rsidRPr="00441E06">
          <w:rPr>
            <w:rFonts w:ascii="Times New Roman" w:eastAsia="Times New Roman" w:hAnsi="Times New Roman" w:cs="Times New Roman"/>
            <w:color w:val="333333"/>
            <w:sz w:val="24"/>
            <w:szCs w:val="24"/>
          </w:rPr>
          <w:t xml:space="preserve"> Т</w:t>
        </w:r>
        <w:proofErr w:type="gramEnd"/>
        <w:r w:rsidRPr="00441E06">
          <w:rPr>
            <w:rFonts w:ascii="Times New Roman" w:eastAsia="Times New Roman" w:hAnsi="Times New Roman" w:cs="Times New Roman"/>
            <w:color w:val="333333"/>
            <w:sz w:val="24"/>
            <w:szCs w:val="24"/>
          </w:rPr>
          <w:t xml:space="preserve"> - III, сбил с него гусеницу и затем сильным ударом сбросил в кювет. Есть мнение, что это был первый танковый таран не только в дивизии, но и во всей Красной Армии. Кроме того, его танк протаранил вражеский бронетранспортёр. </w:t>
        </w:r>
        <w:r w:rsidRPr="00441E06">
          <w:rPr>
            <w:rFonts w:ascii="Times New Roman" w:eastAsia="Times New Roman" w:hAnsi="Times New Roman" w:cs="Times New Roman"/>
            <w:color w:val="333333"/>
            <w:sz w:val="24"/>
            <w:szCs w:val="24"/>
          </w:rPr>
          <w:br/>
        </w:r>
        <w:r w:rsidRPr="00441E06">
          <w:rPr>
            <w:rFonts w:ascii="Times New Roman" w:eastAsia="Times New Roman" w:hAnsi="Times New Roman" w:cs="Times New Roman"/>
            <w:color w:val="333333"/>
            <w:sz w:val="24"/>
            <w:szCs w:val="24"/>
          </w:rPr>
          <w:br/>
        </w:r>
        <w:r w:rsidRPr="00441E06">
          <w:rPr>
            <w:rFonts w:ascii="Times New Roman" w:eastAsia="Times New Roman" w:hAnsi="Times New Roman" w:cs="Times New Roman"/>
            <w:color w:val="333333"/>
            <w:sz w:val="24"/>
            <w:szCs w:val="24"/>
          </w:rPr>
          <w:br/>
        </w:r>
        <w:proofErr w:type="spellStart"/>
        <w:r w:rsidRPr="00441E06">
          <w:rPr>
            <w:rFonts w:ascii="Times New Roman" w:eastAsia="Times New Roman" w:hAnsi="Times New Roman" w:cs="Times New Roman"/>
            <w:color w:val="333333"/>
            <w:sz w:val="24"/>
            <w:szCs w:val="24"/>
          </w:rPr>
          <w:t>Гудзь</w:t>
        </w:r>
        <w:proofErr w:type="spellEnd"/>
        <w:r w:rsidRPr="00441E06">
          <w:rPr>
            <w:rFonts w:ascii="Times New Roman" w:eastAsia="Times New Roman" w:hAnsi="Times New Roman" w:cs="Times New Roman"/>
            <w:color w:val="333333"/>
            <w:sz w:val="24"/>
            <w:szCs w:val="24"/>
          </w:rPr>
          <w:t xml:space="preserve"> прославился не только первым (или одним из первых) танковых таранов в Великой Отечественной войне, но и уникальным боем, когда его экипаж уничтожил в одном бою десять танков противника. После парада 7 ноября 1941 года его танковый батальон участвовал в жестоких боях в полосе 16-й армии Рокоссовского. К началу декабря 1941 года после почти месяца жестоких боев в 89-м отдельном танковом батальоне </w:t>
        </w:r>
        <w:proofErr w:type="spellStart"/>
        <w:r w:rsidRPr="00441E06">
          <w:rPr>
            <w:rFonts w:ascii="Times New Roman" w:eastAsia="Times New Roman" w:hAnsi="Times New Roman" w:cs="Times New Roman"/>
            <w:color w:val="333333"/>
            <w:sz w:val="24"/>
            <w:szCs w:val="24"/>
          </w:rPr>
          <w:t>Гудзя</w:t>
        </w:r>
        <w:proofErr w:type="spellEnd"/>
        <w:r w:rsidRPr="00441E06">
          <w:rPr>
            <w:rFonts w:ascii="Times New Roman" w:eastAsia="Times New Roman" w:hAnsi="Times New Roman" w:cs="Times New Roman"/>
            <w:color w:val="333333"/>
            <w:sz w:val="24"/>
            <w:szCs w:val="24"/>
          </w:rPr>
          <w:t xml:space="preserve"> остался лишь один танк КВ-1 и несколько лёгких танков. Противник - части немецкой 10-й танковой дивизии, занял подмосковное село </w:t>
        </w:r>
        <w:proofErr w:type="spellStart"/>
        <w:r w:rsidRPr="00441E06">
          <w:rPr>
            <w:rFonts w:ascii="Times New Roman" w:eastAsia="Times New Roman" w:hAnsi="Times New Roman" w:cs="Times New Roman"/>
            <w:color w:val="333333"/>
            <w:sz w:val="24"/>
            <w:szCs w:val="24"/>
          </w:rPr>
          <w:t>Нефедьево</w:t>
        </w:r>
        <w:proofErr w:type="spellEnd"/>
        <w:r w:rsidRPr="00441E06">
          <w:rPr>
            <w:rFonts w:ascii="Times New Roman" w:eastAsia="Times New Roman" w:hAnsi="Times New Roman" w:cs="Times New Roman"/>
            <w:color w:val="333333"/>
            <w:sz w:val="24"/>
            <w:szCs w:val="24"/>
          </w:rPr>
          <w:t xml:space="preserve"> в 35 км от Москвы. Командир танкового батальона капитан Константин </w:t>
        </w:r>
        <w:proofErr w:type="spellStart"/>
        <w:r w:rsidRPr="00441E06">
          <w:rPr>
            <w:rFonts w:ascii="Times New Roman" w:eastAsia="Times New Roman" w:hAnsi="Times New Roman" w:cs="Times New Roman"/>
            <w:color w:val="333333"/>
            <w:sz w:val="24"/>
            <w:szCs w:val="24"/>
          </w:rPr>
          <w:t>Хорин</w:t>
        </w:r>
        <w:proofErr w:type="spellEnd"/>
        <w:r w:rsidRPr="00441E06">
          <w:rPr>
            <w:rFonts w:ascii="Times New Roman" w:eastAsia="Times New Roman" w:hAnsi="Times New Roman" w:cs="Times New Roman"/>
            <w:color w:val="333333"/>
            <w:sz w:val="24"/>
            <w:szCs w:val="24"/>
          </w:rPr>
          <w:t xml:space="preserve">, пригласил начштаба </w:t>
        </w:r>
        <w:proofErr w:type="spellStart"/>
        <w:r w:rsidRPr="00441E06">
          <w:rPr>
            <w:rFonts w:ascii="Times New Roman" w:eastAsia="Times New Roman" w:hAnsi="Times New Roman" w:cs="Times New Roman"/>
            <w:color w:val="333333"/>
            <w:sz w:val="24"/>
            <w:szCs w:val="24"/>
          </w:rPr>
          <w:t>Гудзя</w:t>
        </w:r>
        <w:proofErr w:type="spellEnd"/>
        <w:r w:rsidRPr="00441E06">
          <w:rPr>
            <w:rFonts w:ascii="Times New Roman" w:eastAsia="Times New Roman" w:hAnsi="Times New Roman" w:cs="Times New Roman"/>
            <w:color w:val="333333"/>
            <w:sz w:val="24"/>
            <w:szCs w:val="24"/>
          </w:rPr>
          <w:t xml:space="preserve"> и поставил перед ним задачу выбить противника из населённого пункта. </w:t>
        </w:r>
      </w:ins>
    </w:p>
    <w:p w:rsidR="00084068" w:rsidRPr="003712BC" w:rsidRDefault="00084068" w:rsidP="003712BC">
      <w:pPr>
        <w:shd w:val="clear" w:color="auto" w:fill="FFFFFF"/>
        <w:spacing w:after="0" w:line="360" w:lineRule="auto"/>
        <w:jc w:val="both"/>
        <w:rPr>
          <w:ins w:id="3" w:author="Unknown"/>
          <w:rFonts w:ascii="Times New Roman" w:eastAsia="Times New Roman" w:hAnsi="Times New Roman" w:cs="Times New Roman"/>
          <w:color w:val="333333"/>
          <w:sz w:val="24"/>
          <w:szCs w:val="24"/>
        </w:rPr>
      </w:pPr>
      <w:r w:rsidRPr="003712BC">
        <w:rPr>
          <w:rFonts w:ascii="Times New Roman" w:eastAsia="Times New Roman" w:hAnsi="Times New Roman" w:cs="Times New Roman"/>
          <w:noProof/>
          <w:color w:val="333333"/>
          <w:sz w:val="24"/>
          <w:szCs w:val="24"/>
        </w:rPr>
        <w:lastRenderedPageBreak/>
        <w:drawing>
          <wp:inline distT="0" distB="0" distL="0" distR="0">
            <wp:extent cx="4940300" cy="2882900"/>
            <wp:effectExtent l="19050" t="0" r="0" b="0"/>
            <wp:docPr id="27" name="Рисунок 4" descr="Русский приём танкового боя - таранны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усский приём танкового боя - таранный удар"/>
                    <pic:cNvPicPr>
                      <a:picLocks noChangeAspect="1" noChangeArrowheads="1"/>
                    </pic:cNvPicPr>
                  </pic:nvPicPr>
                  <pic:blipFill>
                    <a:blip r:embed="rId7"/>
                    <a:srcRect/>
                    <a:stretch>
                      <a:fillRect/>
                    </a:stretch>
                  </pic:blipFill>
                  <pic:spPr bwMode="auto">
                    <a:xfrm>
                      <a:off x="0" y="0"/>
                      <a:ext cx="4940300" cy="2882900"/>
                    </a:xfrm>
                    <a:prstGeom prst="rect">
                      <a:avLst/>
                    </a:prstGeom>
                    <a:noFill/>
                    <a:ln w="9525">
                      <a:noFill/>
                      <a:miter lim="800000"/>
                      <a:headEnd/>
                      <a:tailEnd/>
                    </a:ln>
                  </pic:spPr>
                </pic:pic>
              </a:graphicData>
            </a:graphic>
          </wp:inline>
        </w:drawing>
      </w:r>
    </w:p>
    <w:p w:rsidR="00084068" w:rsidRPr="003712BC" w:rsidRDefault="00084068" w:rsidP="003712BC">
      <w:pPr>
        <w:shd w:val="clear" w:color="auto" w:fill="FFFFFF"/>
        <w:spacing w:line="360" w:lineRule="auto"/>
        <w:jc w:val="both"/>
        <w:rPr>
          <w:ins w:id="4" w:author="Unknown"/>
          <w:rFonts w:ascii="Times New Roman" w:eastAsia="Times New Roman" w:hAnsi="Times New Roman" w:cs="Times New Roman"/>
          <w:color w:val="333333"/>
          <w:sz w:val="24"/>
          <w:szCs w:val="24"/>
        </w:rPr>
      </w:pPr>
      <w:ins w:id="5" w:author="Unknown">
        <w:r w:rsidRPr="003712BC">
          <w:rPr>
            <w:rFonts w:ascii="Times New Roman" w:eastAsia="Times New Roman" w:hAnsi="Times New Roman" w:cs="Times New Roman"/>
            <w:color w:val="333333"/>
            <w:sz w:val="24"/>
            <w:szCs w:val="24"/>
          </w:rPr>
          <w:br/>
          <w:t xml:space="preserve">Лейтенант П. Д. </w:t>
        </w:r>
        <w:proofErr w:type="spellStart"/>
        <w:r w:rsidRPr="003712BC">
          <w:rPr>
            <w:rFonts w:ascii="Times New Roman" w:eastAsia="Times New Roman" w:hAnsi="Times New Roman" w:cs="Times New Roman"/>
            <w:color w:val="333333"/>
            <w:sz w:val="24"/>
            <w:szCs w:val="24"/>
          </w:rPr>
          <w:t>Гудзь</w:t>
        </w:r>
        <w:proofErr w:type="spellEnd"/>
        <w:r w:rsidRPr="003712BC">
          <w:rPr>
            <w:rFonts w:ascii="Times New Roman" w:eastAsia="Times New Roman" w:hAnsi="Times New Roman" w:cs="Times New Roman"/>
            <w:color w:val="333333"/>
            <w:sz w:val="24"/>
            <w:szCs w:val="24"/>
          </w:rPr>
          <w:t xml:space="preserve"> на своём танке КВ-1 движется с Красной площади после участия в Военном параде 7 ноября 1941 года.</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t xml:space="preserve">Один танк поддержал атаку советской пехоты, приняв бой с 18 танками противника. В ходе ожесточённого боя советские танкисты не только подбили и уничтожили 10 машин врага, но и поддержали наступление пехотных подразделений, танк «Клим Ворошилов» давил гусеницами и расстреливал из пулемёта не выдержавшую натиска немецкую пехоту. На боле боя осталось до 400 немцев. Когда бой закончился, на героическом танке насчитали 29 вмятин от вражеских снарядов. </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r>
      </w:ins>
      <w:r w:rsidRPr="003712BC">
        <w:rPr>
          <w:rFonts w:ascii="Times New Roman" w:eastAsia="Times New Roman" w:hAnsi="Times New Roman" w:cs="Times New Roman"/>
          <w:noProof/>
          <w:color w:val="333333"/>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524000" cy="2152650"/>
            <wp:effectExtent l="19050" t="0" r="0" b="0"/>
            <wp:wrapSquare wrapText="bothSides"/>
            <wp:docPr id="28" name="Рисунок 3" descr="Русский приём танкового боя - таранны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сский приём танкового боя - таранный удар"/>
                    <pic:cNvPicPr>
                      <a:picLocks noChangeAspect="1" noChangeArrowheads="1"/>
                    </pic:cNvPicPr>
                  </pic:nvPicPr>
                  <pic:blipFill>
                    <a:blip r:embed="rId8"/>
                    <a:srcRect/>
                    <a:stretch>
                      <a:fillRect/>
                    </a:stretch>
                  </pic:blipFill>
                  <pic:spPr bwMode="auto">
                    <a:xfrm>
                      <a:off x="0" y="0"/>
                      <a:ext cx="1524000" cy="2152650"/>
                    </a:xfrm>
                    <a:prstGeom prst="rect">
                      <a:avLst/>
                    </a:prstGeom>
                    <a:noFill/>
                    <a:ln w="9525">
                      <a:noFill/>
                      <a:miter lim="800000"/>
                      <a:headEnd/>
                      <a:tailEnd/>
                    </a:ln>
                  </pic:spPr>
                </pic:pic>
              </a:graphicData>
            </a:graphic>
          </wp:anchor>
        </w:drawing>
      </w:r>
      <w:ins w:id="6" w:author="Unknown">
        <w:r w:rsidRPr="003712BC">
          <w:rPr>
            <w:rFonts w:ascii="Times New Roman" w:eastAsia="Times New Roman" w:hAnsi="Times New Roman" w:cs="Times New Roman"/>
            <w:b/>
            <w:bCs/>
            <w:color w:val="333333"/>
            <w:sz w:val="24"/>
            <w:szCs w:val="24"/>
          </w:rPr>
          <w:t xml:space="preserve">Герой Советского Союза капитан Алексей Петрович </w:t>
        </w:r>
        <w:proofErr w:type="spellStart"/>
        <w:r w:rsidRPr="003712BC">
          <w:rPr>
            <w:rFonts w:ascii="Times New Roman" w:eastAsia="Times New Roman" w:hAnsi="Times New Roman" w:cs="Times New Roman"/>
            <w:b/>
            <w:bCs/>
            <w:color w:val="333333"/>
            <w:sz w:val="24"/>
            <w:szCs w:val="24"/>
          </w:rPr>
          <w:t>Босов</w:t>
        </w:r>
        <w:proofErr w:type="spellEnd"/>
        <w:r w:rsidRPr="003712BC">
          <w:rPr>
            <w:rFonts w:ascii="Times New Roman" w:eastAsia="Times New Roman" w:hAnsi="Times New Roman" w:cs="Times New Roman"/>
            <w:b/>
            <w:bCs/>
            <w:color w:val="333333"/>
            <w:sz w:val="24"/>
            <w:szCs w:val="24"/>
          </w:rPr>
          <w:t xml:space="preserve"> (21.03.1910 — 18.11.1941).</w:t>
        </w:r>
        <w:r w:rsidRPr="003712BC">
          <w:rPr>
            <w:rFonts w:ascii="Times New Roman" w:eastAsia="Times New Roman" w:hAnsi="Times New Roman" w:cs="Times New Roman"/>
            <w:color w:val="333333"/>
            <w:sz w:val="24"/>
            <w:szCs w:val="24"/>
          </w:rPr>
          <w:t xml:space="preserve"> В 1932 году закончил рабочий факультет при Ленинградском институте инженеров железнодорожного транспорта. Затем по партийной мобилизации молодого человека направили на учебу в Ульяновскую бронетанковую школу имени В. И. Ленина. Закончив её, Алексей получил звание среднего командира и служил в Забайкальском военном округе. Участвовал в боях на </w:t>
        </w:r>
        <w:proofErr w:type="spellStart"/>
        <w:r w:rsidRPr="003712BC">
          <w:rPr>
            <w:rFonts w:ascii="Times New Roman" w:eastAsia="Times New Roman" w:hAnsi="Times New Roman" w:cs="Times New Roman"/>
            <w:color w:val="333333"/>
            <w:sz w:val="24"/>
            <w:szCs w:val="24"/>
          </w:rPr>
          <w:t>Халкин-Голе</w:t>
        </w:r>
        <w:proofErr w:type="spellEnd"/>
        <w:r w:rsidRPr="003712BC">
          <w:rPr>
            <w:rFonts w:ascii="Times New Roman" w:eastAsia="Times New Roman" w:hAnsi="Times New Roman" w:cs="Times New Roman"/>
            <w:color w:val="333333"/>
            <w:sz w:val="24"/>
            <w:szCs w:val="24"/>
          </w:rPr>
          <w:t xml:space="preserve">. 27 августа во время боя в долине реки </w:t>
        </w:r>
        <w:proofErr w:type="spellStart"/>
        <w:r w:rsidRPr="003712BC">
          <w:rPr>
            <w:rFonts w:ascii="Times New Roman" w:eastAsia="Times New Roman" w:hAnsi="Times New Roman" w:cs="Times New Roman"/>
            <w:color w:val="333333"/>
            <w:sz w:val="24"/>
            <w:szCs w:val="24"/>
          </w:rPr>
          <w:t>Хайластин-Гол</w:t>
        </w:r>
        <w:proofErr w:type="spellEnd"/>
        <w:r w:rsidRPr="003712BC">
          <w:rPr>
            <w:rFonts w:ascii="Times New Roman" w:eastAsia="Times New Roman" w:hAnsi="Times New Roman" w:cs="Times New Roman"/>
            <w:color w:val="333333"/>
            <w:sz w:val="24"/>
            <w:szCs w:val="24"/>
          </w:rPr>
          <w:t xml:space="preserve"> (приток Халхин-Гола), его рота нанесла фланговый удар по японскому отряду. В скоротечном жестоком бою советские танкисты </w:t>
        </w:r>
        <w:proofErr w:type="spellStart"/>
        <w:r w:rsidRPr="003712BC">
          <w:rPr>
            <w:rFonts w:ascii="Times New Roman" w:eastAsia="Times New Roman" w:hAnsi="Times New Roman" w:cs="Times New Roman"/>
            <w:color w:val="333333"/>
            <w:sz w:val="24"/>
            <w:szCs w:val="24"/>
          </w:rPr>
          <w:t>Босова</w:t>
        </w:r>
        <w:proofErr w:type="spellEnd"/>
        <w:r w:rsidRPr="003712BC">
          <w:rPr>
            <w:rFonts w:ascii="Times New Roman" w:eastAsia="Times New Roman" w:hAnsi="Times New Roman" w:cs="Times New Roman"/>
            <w:color w:val="333333"/>
            <w:sz w:val="24"/>
            <w:szCs w:val="24"/>
          </w:rPr>
          <w:t xml:space="preserve"> уничтожили огнём пушек, пулемётов, бросая ручные гранаты через люки машин: 10 артиллерийских орудий и 220 солдат и офицеров противника, 30 </w:t>
        </w:r>
        <w:r w:rsidRPr="003712BC">
          <w:rPr>
            <w:rFonts w:ascii="Times New Roman" w:eastAsia="Times New Roman" w:hAnsi="Times New Roman" w:cs="Times New Roman"/>
            <w:color w:val="333333"/>
            <w:sz w:val="24"/>
            <w:szCs w:val="24"/>
          </w:rPr>
          <w:lastRenderedPageBreak/>
          <w:t xml:space="preserve">человек взяли в плен. За </w:t>
        </w:r>
        <w:proofErr w:type="spellStart"/>
        <w:r w:rsidRPr="003712BC">
          <w:rPr>
            <w:rFonts w:ascii="Times New Roman" w:eastAsia="Times New Roman" w:hAnsi="Times New Roman" w:cs="Times New Roman"/>
            <w:color w:val="333333"/>
            <w:sz w:val="24"/>
            <w:szCs w:val="24"/>
          </w:rPr>
          <w:t>Халхингольскую</w:t>
        </w:r>
        <w:proofErr w:type="spellEnd"/>
        <w:r w:rsidRPr="003712BC">
          <w:rPr>
            <w:rFonts w:ascii="Times New Roman" w:eastAsia="Times New Roman" w:hAnsi="Times New Roman" w:cs="Times New Roman"/>
            <w:color w:val="333333"/>
            <w:sz w:val="24"/>
            <w:szCs w:val="24"/>
          </w:rPr>
          <w:t xml:space="preserve"> наступательную операцию </w:t>
        </w:r>
        <w:proofErr w:type="spellStart"/>
        <w:r w:rsidRPr="003712BC">
          <w:rPr>
            <w:rFonts w:ascii="Times New Roman" w:eastAsia="Times New Roman" w:hAnsi="Times New Roman" w:cs="Times New Roman"/>
            <w:color w:val="333333"/>
            <w:sz w:val="24"/>
            <w:szCs w:val="24"/>
          </w:rPr>
          <w:t>Босов</w:t>
        </w:r>
        <w:proofErr w:type="spellEnd"/>
        <w:r w:rsidRPr="003712BC">
          <w:rPr>
            <w:rFonts w:ascii="Times New Roman" w:eastAsia="Times New Roman" w:hAnsi="Times New Roman" w:cs="Times New Roman"/>
            <w:color w:val="333333"/>
            <w:sz w:val="24"/>
            <w:szCs w:val="24"/>
          </w:rPr>
          <w:t xml:space="preserve"> получил звание Героя Советского Союза и орден Ленина.</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t xml:space="preserve">Великая Отечественная война застала капитана Алексея </w:t>
        </w:r>
        <w:proofErr w:type="spellStart"/>
        <w:r w:rsidRPr="003712BC">
          <w:rPr>
            <w:rFonts w:ascii="Times New Roman" w:eastAsia="Times New Roman" w:hAnsi="Times New Roman" w:cs="Times New Roman"/>
            <w:color w:val="333333"/>
            <w:sz w:val="24"/>
            <w:szCs w:val="24"/>
          </w:rPr>
          <w:t>Босова</w:t>
        </w:r>
        <w:proofErr w:type="spellEnd"/>
        <w:r w:rsidRPr="003712BC">
          <w:rPr>
            <w:rFonts w:ascii="Times New Roman" w:eastAsia="Times New Roman" w:hAnsi="Times New Roman" w:cs="Times New Roman"/>
            <w:color w:val="333333"/>
            <w:sz w:val="24"/>
            <w:szCs w:val="24"/>
          </w:rPr>
          <w:t xml:space="preserve"> за учёбой в стенах Военной академии бронетанковых войск. Но когда немцы подошли к Москве, отважный танкист попросился на фронт. Капитан стал командиром роты в батальоне тяжелых танков КВ, его послали на Волоколамское направление, на этом участке Западного фронта шли одни из самых жестоких боёв за Москву. Вместе с бойцами легендарной дивизии Панфилова отдельный танковый батальон отбивал яростные атаки гитлеровцев. 18 ноября 1941 года в районе </w:t>
        </w:r>
        <w:proofErr w:type="gramStart"/>
        <w:r w:rsidRPr="003712BC">
          <w:rPr>
            <w:rFonts w:ascii="Times New Roman" w:eastAsia="Times New Roman" w:hAnsi="Times New Roman" w:cs="Times New Roman"/>
            <w:color w:val="333333"/>
            <w:sz w:val="24"/>
            <w:szCs w:val="24"/>
          </w:rPr>
          <w:t>села</w:t>
        </w:r>
        <w:proofErr w:type="gramEnd"/>
        <w:r w:rsidRPr="003712BC">
          <w:rPr>
            <w:rFonts w:ascii="Times New Roman" w:eastAsia="Times New Roman" w:hAnsi="Times New Roman" w:cs="Times New Roman"/>
            <w:color w:val="333333"/>
            <w:sz w:val="24"/>
            <w:szCs w:val="24"/>
          </w:rPr>
          <w:t xml:space="preserve"> Малые Городищи его рота получила задание выбить врага из населенного пункта </w:t>
        </w:r>
        <w:proofErr w:type="spellStart"/>
        <w:r w:rsidRPr="003712BC">
          <w:rPr>
            <w:rFonts w:ascii="Times New Roman" w:eastAsia="Times New Roman" w:hAnsi="Times New Roman" w:cs="Times New Roman"/>
            <w:color w:val="333333"/>
            <w:sz w:val="24"/>
            <w:szCs w:val="24"/>
          </w:rPr>
          <w:t>Деньково</w:t>
        </w:r>
        <w:proofErr w:type="spellEnd"/>
        <w:r w:rsidRPr="003712BC">
          <w:rPr>
            <w:rFonts w:ascii="Times New Roman" w:eastAsia="Times New Roman" w:hAnsi="Times New Roman" w:cs="Times New Roman"/>
            <w:color w:val="333333"/>
            <w:sz w:val="24"/>
            <w:szCs w:val="24"/>
          </w:rPr>
          <w:t xml:space="preserve">. Против 5 КВ были брошены 12 немецких танков, начался встречный бой. В ходе этого боя КВ </w:t>
        </w:r>
        <w:proofErr w:type="spellStart"/>
        <w:r w:rsidRPr="003712BC">
          <w:rPr>
            <w:rFonts w:ascii="Times New Roman" w:eastAsia="Times New Roman" w:hAnsi="Times New Roman" w:cs="Times New Roman"/>
            <w:color w:val="333333"/>
            <w:sz w:val="24"/>
            <w:szCs w:val="24"/>
          </w:rPr>
          <w:t>Босова</w:t>
        </w:r>
        <w:proofErr w:type="spellEnd"/>
        <w:r w:rsidRPr="003712BC">
          <w:rPr>
            <w:rFonts w:ascii="Times New Roman" w:eastAsia="Times New Roman" w:hAnsi="Times New Roman" w:cs="Times New Roman"/>
            <w:color w:val="333333"/>
            <w:sz w:val="24"/>
            <w:szCs w:val="24"/>
          </w:rPr>
          <w:t xml:space="preserve"> уничтожил 8 вражеских танков – 4 из них были протаранены. Кроме того, советские танкисты уничтожили до роты пехоты противника, и танк </w:t>
        </w:r>
        <w:proofErr w:type="spellStart"/>
        <w:r w:rsidRPr="003712BC">
          <w:rPr>
            <w:rFonts w:ascii="Times New Roman" w:eastAsia="Times New Roman" w:hAnsi="Times New Roman" w:cs="Times New Roman"/>
            <w:color w:val="333333"/>
            <w:sz w:val="24"/>
            <w:szCs w:val="24"/>
          </w:rPr>
          <w:t>Босова</w:t>
        </w:r>
        <w:proofErr w:type="spellEnd"/>
        <w:r w:rsidRPr="003712BC">
          <w:rPr>
            <w:rFonts w:ascii="Times New Roman" w:eastAsia="Times New Roman" w:hAnsi="Times New Roman" w:cs="Times New Roman"/>
            <w:color w:val="333333"/>
            <w:sz w:val="24"/>
            <w:szCs w:val="24"/>
          </w:rPr>
          <w:t xml:space="preserve"> раздавил немецкий самолёт-разведчик, который выруливал на взлёт. К сожалению, смерть нашла в этот день и героя, его экипаж погиб. </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r>
        <w:proofErr w:type="gramStart"/>
        <w:r w:rsidRPr="003712BC">
          <w:rPr>
            <w:rFonts w:ascii="Times New Roman" w:eastAsia="Times New Roman" w:hAnsi="Times New Roman" w:cs="Times New Roman"/>
            <w:color w:val="333333"/>
            <w:sz w:val="24"/>
            <w:szCs w:val="24"/>
          </w:rPr>
          <w:t>Применяли советские танкисты тараны и против самолётов противника на земле. 11 января 1944 года танки 49-й танковой бригады раздавили 17 самолётов противника на аэродроме польского города Любек. 28 марта 1944 года танкисты 64-й гвардейской танковой бригады на аэродроме города Черновцы огнём пушек и пулемётов и таранными ударами уничтожили 30 самолётов врага. 17 января 1945 года группа танков под командованием И.</w:t>
        </w:r>
        <w:proofErr w:type="gramEnd"/>
        <w:r w:rsidRPr="003712BC">
          <w:rPr>
            <w:rFonts w:ascii="Times New Roman" w:eastAsia="Times New Roman" w:hAnsi="Times New Roman" w:cs="Times New Roman"/>
            <w:color w:val="333333"/>
            <w:sz w:val="24"/>
            <w:szCs w:val="24"/>
          </w:rPr>
          <w:t xml:space="preserve"> Кравченко из 47-й гвардейской танковой бригады таранами и огнём танкового вооружения ликвидировали 20 самолётов на аэродроме под польским городом </w:t>
        </w:r>
        <w:proofErr w:type="spellStart"/>
        <w:r w:rsidRPr="003712BC">
          <w:rPr>
            <w:rFonts w:ascii="Times New Roman" w:eastAsia="Times New Roman" w:hAnsi="Times New Roman" w:cs="Times New Roman"/>
            <w:color w:val="333333"/>
            <w:sz w:val="24"/>
            <w:szCs w:val="24"/>
          </w:rPr>
          <w:t>Сохачев</w:t>
        </w:r>
        <w:proofErr w:type="spellEnd"/>
        <w:r w:rsidRPr="003712BC">
          <w:rPr>
            <w:rFonts w:ascii="Times New Roman" w:eastAsia="Times New Roman" w:hAnsi="Times New Roman" w:cs="Times New Roman"/>
            <w:color w:val="333333"/>
            <w:sz w:val="24"/>
            <w:szCs w:val="24"/>
          </w:rPr>
          <w:t xml:space="preserve">. </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r>
      </w:ins>
      <w:r w:rsidRPr="001A7292">
        <w:rPr>
          <w:rFonts w:ascii="Times New Roman" w:eastAsia="Times New Roman" w:hAnsi="Times New Roman" w:cs="Times New Roman"/>
          <w:noProof/>
          <w:color w:val="FF0000"/>
          <w:sz w:val="24"/>
          <w:szCs w:val="24"/>
          <w:highlight w:val="yellow"/>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743075" cy="2324100"/>
            <wp:effectExtent l="19050" t="0" r="9525" b="0"/>
            <wp:wrapSquare wrapText="bothSides"/>
            <wp:docPr id="29" name="Рисунок 4" descr="Русский приём танкового боя - таранны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усский приём танкового боя - таранный удар"/>
                    <pic:cNvPicPr>
                      <a:picLocks noChangeAspect="1" noChangeArrowheads="1"/>
                    </pic:cNvPicPr>
                  </pic:nvPicPr>
                  <pic:blipFill>
                    <a:blip r:embed="rId9"/>
                    <a:srcRect/>
                    <a:stretch>
                      <a:fillRect/>
                    </a:stretch>
                  </pic:blipFill>
                  <pic:spPr bwMode="auto">
                    <a:xfrm>
                      <a:off x="0" y="0"/>
                      <a:ext cx="1743075" cy="2324100"/>
                    </a:xfrm>
                    <a:prstGeom prst="rect">
                      <a:avLst/>
                    </a:prstGeom>
                    <a:noFill/>
                    <a:ln w="9525">
                      <a:noFill/>
                      <a:miter lim="800000"/>
                      <a:headEnd/>
                      <a:tailEnd/>
                    </a:ln>
                  </pic:spPr>
                </pic:pic>
              </a:graphicData>
            </a:graphic>
          </wp:anchor>
        </w:drawing>
      </w:r>
      <w:ins w:id="7" w:author="Unknown">
        <w:r w:rsidRPr="001A7292">
          <w:rPr>
            <w:rFonts w:ascii="Times New Roman" w:eastAsia="Times New Roman" w:hAnsi="Times New Roman" w:cs="Times New Roman"/>
            <w:b/>
            <w:bCs/>
            <w:color w:val="FF0000"/>
            <w:sz w:val="24"/>
            <w:szCs w:val="24"/>
            <w:highlight w:val="yellow"/>
          </w:rPr>
          <w:t xml:space="preserve">Экипаж гвардии лейтенанта Дмитрия </w:t>
        </w:r>
        <w:proofErr w:type="spellStart"/>
        <w:r w:rsidRPr="001A7292">
          <w:rPr>
            <w:rFonts w:ascii="Times New Roman" w:eastAsia="Times New Roman" w:hAnsi="Times New Roman" w:cs="Times New Roman"/>
            <w:b/>
            <w:bCs/>
            <w:color w:val="FF0000"/>
            <w:sz w:val="24"/>
            <w:szCs w:val="24"/>
            <w:highlight w:val="yellow"/>
          </w:rPr>
          <w:t>Евлампиевича</w:t>
        </w:r>
        <w:proofErr w:type="spellEnd"/>
        <w:r w:rsidRPr="001A7292">
          <w:rPr>
            <w:rFonts w:ascii="Times New Roman" w:eastAsia="Times New Roman" w:hAnsi="Times New Roman" w:cs="Times New Roman"/>
            <w:b/>
            <w:bCs/>
            <w:color w:val="FF0000"/>
            <w:sz w:val="24"/>
            <w:szCs w:val="24"/>
            <w:highlight w:val="yellow"/>
          </w:rPr>
          <w:t xml:space="preserve"> Комарова (08.11.1922 - 05.09.1944) совершил таран бронепоезда (!).</w:t>
        </w:r>
        <w:r w:rsidRPr="001A7292">
          <w:rPr>
            <w:rFonts w:ascii="Times New Roman" w:eastAsia="Times New Roman" w:hAnsi="Times New Roman" w:cs="Times New Roman"/>
            <w:color w:val="333333"/>
            <w:sz w:val="24"/>
            <w:szCs w:val="24"/>
            <w:highlight w:val="yellow"/>
          </w:rPr>
          <w:t xml:space="preserve"> К</w:t>
        </w:r>
        <w:r w:rsidRPr="003712BC">
          <w:rPr>
            <w:rFonts w:ascii="Times New Roman" w:eastAsia="Times New Roman" w:hAnsi="Times New Roman" w:cs="Times New Roman"/>
            <w:color w:val="333333"/>
            <w:sz w:val="24"/>
            <w:szCs w:val="24"/>
          </w:rPr>
          <w:t xml:space="preserve">омаров родился в крестьянской семье, до войны работал бухгалтером на железной дороге. С началом войны </w:t>
        </w:r>
        <w:proofErr w:type="gramStart"/>
        <w:r w:rsidRPr="003712BC">
          <w:rPr>
            <w:rFonts w:ascii="Times New Roman" w:eastAsia="Times New Roman" w:hAnsi="Times New Roman" w:cs="Times New Roman"/>
            <w:color w:val="333333"/>
            <w:sz w:val="24"/>
            <w:szCs w:val="24"/>
          </w:rPr>
          <w:t>призван</w:t>
        </w:r>
        <w:proofErr w:type="gramEnd"/>
        <w:r w:rsidRPr="003712BC">
          <w:rPr>
            <w:rFonts w:ascii="Times New Roman" w:eastAsia="Times New Roman" w:hAnsi="Times New Roman" w:cs="Times New Roman"/>
            <w:color w:val="333333"/>
            <w:sz w:val="24"/>
            <w:szCs w:val="24"/>
          </w:rPr>
          <w:t xml:space="preserve"> в армию и проходил обучение в Благовещенском танковом училище. В апреле 1943 года был отправлен на фронт в должности командира среднего танка Т-34. </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t xml:space="preserve">Летом 1944 года участвовал, в составе 15-й гвардейской танковой бригады 1-го </w:t>
        </w:r>
        <w:r w:rsidRPr="003712BC">
          <w:rPr>
            <w:rFonts w:ascii="Times New Roman" w:eastAsia="Times New Roman" w:hAnsi="Times New Roman" w:cs="Times New Roman"/>
            <w:color w:val="333333"/>
            <w:sz w:val="24"/>
            <w:szCs w:val="24"/>
          </w:rPr>
          <w:lastRenderedPageBreak/>
          <w:t>гвардейского танкового Донского корпуса 1-го Белорусского фронта, в операции «Багратион». 25 июня 1944 года его бригада получила задачу перерезать железную дорогу Лунинец – Бобруйск и отбить станцию Чёрные Броды.</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t>Танк Комарова первым ворвался в населённый пункт, прорвавшись через огонь 10-и немецких самоходных артиллерийских установок «</w:t>
        </w:r>
        <w:proofErr w:type="spellStart"/>
        <w:r w:rsidRPr="003712BC">
          <w:rPr>
            <w:rFonts w:ascii="Times New Roman" w:eastAsia="Times New Roman" w:hAnsi="Times New Roman" w:cs="Times New Roman"/>
            <w:color w:val="333333"/>
            <w:sz w:val="24"/>
            <w:szCs w:val="24"/>
          </w:rPr>
          <w:t>Артштурм</w:t>
        </w:r>
        <w:proofErr w:type="spellEnd"/>
        <w:r w:rsidRPr="003712BC">
          <w:rPr>
            <w:rFonts w:ascii="Times New Roman" w:eastAsia="Times New Roman" w:hAnsi="Times New Roman" w:cs="Times New Roman"/>
            <w:color w:val="333333"/>
            <w:sz w:val="24"/>
            <w:szCs w:val="24"/>
          </w:rPr>
          <w:t xml:space="preserve">» (вооружённые 75-мм пушкой САУ </w:t>
        </w:r>
        <w:proofErr w:type="spellStart"/>
        <w:r w:rsidRPr="003712BC">
          <w:rPr>
            <w:rFonts w:ascii="Times New Roman" w:eastAsia="Times New Roman" w:hAnsi="Times New Roman" w:cs="Times New Roman"/>
            <w:color w:val="333333"/>
            <w:sz w:val="24"/>
            <w:szCs w:val="24"/>
          </w:rPr>
          <w:t>Штуг</w:t>
        </w:r>
        <w:proofErr w:type="spellEnd"/>
        <w:r w:rsidRPr="003712BC">
          <w:rPr>
            <w:rFonts w:ascii="Times New Roman" w:eastAsia="Times New Roman" w:hAnsi="Times New Roman" w:cs="Times New Roman"/>
            <w:color w:val="333333"/>
            <w:sz w:val="24"/>
            <w:szCs w:val="24"/>
          </w:rPr>
          <w:t xml:space="preserve"> III). В этот момент по советским танкам открыл огонь немецкий бронепоезд, а ответный огонь не мог причинить ему вреда. </w:t>
        </w:r>
        <w:r w:rsidRPr="003712BC">
          <w:rPr>
            <w:rFonts w:ascii="Times New Roman" w:eastAsia="Times New Roman" w:hAnsi="Times New Roman" w:cs="Times New Roman"/>
            <w:color w:val="FF0000"/>
            <w:sz w:val="24"/>
            <w:szCs w:val="24"/>
          </w:rPr>
          <w:t xml:space="preserve">Танк Комарова был подожжён, а сам командир ранен, но танк был на ходу. </w:t>
        </w:r>
        <w:r w:rsidRPr="003712BC">
          <w:rPr>
            <w:rFonts w:ascii="Times New Roman" w:eastAsia="Times New Roman" w:hAnsi="Times New Roman" w:cs="Times New Roman"/>
            <w:b/>
            <w:color w:val="FF0000"/>
            <w:sz w:val="24"/>
            <w:szCs w:val="24"/>
          </w:rPr>
          <w:t xml:space="preserve">Тогда Комаров и механик-водитель танка </w:t>
        </w:r>
        <w:r w:rsidRPr="001A7292">
          <w:rPr>
            <w:rFonts w:ascii="Times New Roman" w:eastAsia="Times New Roman" w:hAnsi="Times New Roman" w:cs="Times New Roman"/>
            <w:b/>
            <w:color w:val="FF0000"/>
            <w:sz w:val="24"/>
            <w:szCs w:val="24"/>
            <w:highlight w:val="yellow"/>
          </w:rPr>
          <w:t xml:space="preserve">Михаил </w:t>
        </w:r>
        <w:proofErr w:type="spellStart"/>
        <w:r w:rsidRPr="001A7292">
          <w:rPr>
            <w:rFonts w:ascii="Times New Roman" w:eastAsia="Times New Roman" w:hAnsi="Times New Roman" w:cs="Times New Roman"/>
            <w:b/>
            <w:color w:val="FF0000"/>
            <w:sz w:val="24"/>
            <w:szCs w:val="24"/>
            <w:highlight w:val="yellow"/>
          </w:rPr>
          <w:t>Бухтуев</w:t>
        </w:r>
        <w:proofErr w:type="spellEnd"/>
        <w:r w:rsidRPr="003712BC">
          <w:rPr>
            <w:rFonts w:ascii="Times New Roman" w:eastAsia="Times New Roman" w:hAnsi="Times New Roman" w:cs="Times New Roman"/>
            <w:color w:val="FF0000"/>
            <w:sz w:val="24"/>
            <w:szCs w:val="24"/>
          </w:rPr>
          <w:t xml:space="preserve"> приняли решение протаранить бронепоезд противника.</w:t>
        </w:r>
        <w:r w:rsidRPr="003712BC">
          <w:rPr>
            <w:rFonts w:ascii="Times New Roman" w:eastAsia="Times New Roman" w:hAnsi="Times New Roman" w:cs="Times New Roman"/>
            <w:color w:val="333333"/>
            <w:sz w:val="24"/>
            <w:szCs w:val="24"/>
          </w:rPr>
          <w:t xml:space="preserve"> На максимальной скорости объятый огнём танк врезался в бронепоезд, две бронеплощадки были сбиты с рельсов и опрокинуты, поезд остановился. Вдохновлённые подвигом товарища, танки бригады освободили станцию. При ударе механик-водитель </w:t>
        </w:r>
        <w:proofErr w:type="spellStart"/>
        <w:r w:rsidRPr="003712BC">
          <w:rPr>
            <w:rFonts w:ascii="Times New Roman" w:eastAsia="Times New Roman" w:hAnsi="Times New Roman" w:cs="Times New Roman"/>
            <w:color w:val="333333"/>
            <w:sz w:val="24"/>
            <w:szCs w:val="24"/>
          </w:rPr>
          <w:t>Бухтуев</w:t>
        </w:r>
        <w:proofErr w:type="spellEnd"/>
        <w:r w:rsidRPr="003712BC">
          <w:rPr>
            <w:rFonts w:ascii="Times New Roman" w:eastAsia="Times New Roman" w:hAnsi="Times New Roman" w:cs="Times New Roman"/>
            <w:color w:val="333333"/>
            <w:sz w:val="24"/>
            <w:szCs w:val="24"/>
          </w:rPr>
          <w:t xml:space="preserve"> погиб, раненый Комаров смог выбраться и отстреливаясь от немцев, спрятался в лесу. Его нашли через несколько дней разведчики. </w:t>
        </w:r>
        <w:r w:rsidRPr="003712BC">
          <w:rPr>
            <w:rFonts w:ascii="Times New Roman" w:eastAsia="Times New Roman" w:hAnsi="Times New Roman" w:cs="Times New Roman"/>
            <w:color w:val="333333"/>
            <w:sz w:val="24"/>
            <w:szCs w:val="24"/>
          </w:rPr>
          <w:br/>
        </w:r>
        <w:r w:rsidRPr="003712BC">
          <w:rPr>
            <w:rFonts w:ascii="Times New Roman" w:eastAsia="Times New Roman" w:hAnsi="Times New Roman" w:cs="Times New Roman"/>
            <w:color w:val="333333"/>
            <w:sz w:val="24"/>
            <w:szCs w:val="24"/>
          </w:rPr>
          <w:br/>
          <w:t xml:space="preserve">Отважный танкист не дожил до Победы. 5 сентября 1944 года в ночном ожесточённом бою за плацдарм на западном берегу реки </w:t>
        </w:r>
        <w:proofErr w:type="spellStart"/>
        <w:r w:rsidRPr="003712BC">
          <w:rPr>
            <w:rFonts w:ascii="Times New Roman" w:eastAsia="Times New Roman" w:hAnsi="Times New Roman" w:cs="Times New Roman"/>
            <w:color w:val="333333"/>
            <w:sz w:val="24"/>
            <w:szCs w:val="24"/>
          </w:rPr>
          <w:t>Нарев</w:t>
        </w:r>
        <w:proofErr w:type="spellEnd"/>
        <w:r w:rsidRPr="003712BC">
          <w:rPr>
            <w:rFonts w:ascii="Times New Roman" w:eastAsia="Times New Roman" w:hAnsi="Times New Roman" w:cs="Times New Roman"/>
            <w:color w:val="333333"/>
            <w:sz w:val="24"/>
            <w:szCs w:val="24"/>
          </w:rPr>
          <w:t xml:space="preserve"> Дмитрий Комаров погиб. 26 сентября 1944 года ему присвоено звание Героя Советского Союза (посмертно). </w:t>
        </w:r>
      </w:ins>
    </w:p>
    <w:p w:rsidR="00084068" w:rsidRPr="003712BC" w:rsidRDefault="00084068" w:rsidP="003712BC">
      <w:pPr>
        <w:spacing w:line="360" w:lineRule="auto"/>
        <w:jc w:val="both"/>
        <w:rPr>
          <w:rFonts w:ascii="Times New Roman" w:hAnsi="Times New Roman" w:cs="Times New Roman"/>
          <w:sz w:val="24"/>
          <w:szCs w:val="24"/>
        </w:rPr>
      </w:pPr>
    </w:p>
    <w:p w:rsidR="00084068" w:rsidRPr="003712BC" w:rsidRDefault="00084068" w:rsidP="003712BC">
      <w:pPr>
        <w:spacing w:line="360" w:lineRule="auto"/>
        <w:jc w:val="both"/>
        <w:rPr>
          <w:rFonts w:ascii="Times New Roman" w:hAnsi="Times New Roman" w:cs="Times New Roman"/>
          <w:sz w:val="24"/>
          <w:szCs w:val="24"/>
        </w:rPr>
      </w:pPr>
    </w:p>
    <w:p w:rsidR="00084068" w:rsidRPr="003712BC" w:rsidRDefault="00084068" w:rsidP="003712BC">
      <w:pPr>
        <w:spacing w:line="360" w:lineRule="auto"/>
        <w:jc w:val="both"/>
        <w:rPr>
          <w:rFonts w:ascii="Times New Roman" w:hAnsi="Times New Roman" w:cs="Times New Roman"/>
          <w:sz w:val="24"/>
          <w:szCs w:val="24"/>
        </w:rPr>
      </w:pPr>
    </w:p>
    <w:p w:rsidR="00084068" w:rsidRPr="003712BC" w:rsidRDefault="00084068" w:rsidP="003712BC">
      <w:pPr>
        <w:spacing w:line="360" w:lineRule="auto"/>
        <w:jc w:val="both"/>
        <w:rPr>
          <w:rFonts w:ascii="Times New Roman" w:hAnsi="Times New Roman" w:cs="Times New Roman"/>
          <w:sz w:val="24"/>
          <w:szCs w:val="24"/>
        </w:rPr>
      </w:pPr>
    </w:p>
    <w:p w:rsidR="00084068" w:rsidRPr="003712BC" w:rsidRDefault="00084068" w:rsidP="003712BC">
      <w:pPr>
        <w:spacing w:line="360" w:lineRule="auto"/>
        <w:jc w:val="both"/>
        <w:rPr>
          <w:rFonts w:ascii="Times New Roman" w:hAnsi="Times New Roman" w:cs="Times New Roman"/>
          <w:sz w:val="24"/>
          <w:szCs w:val="24"/>
        </w:rPr>
      </w:pPr>
    </w:p>
    <w:p w:rsidR="00084068" w:rsidRPr="003712BC" w:rsidRDefault="00084068" w:rsidP="003712BC">
      <w:pPr>
        <w:spacing w:line="360" w:lineRule="auto"/>
        <w:jc w:val="both"/>
        <w:rPr>
          <w:rFonts w:ascii="Times New Roman" w:hAnsi="Times New Roman" w:cs="Times New Roman"/>
          <w:sz w:val="24"/>
          <w:szCs w:val="24"/>
        </w:rPr>
      </w:pPr>
    </w:p>
    <w:p w:rsidR="00084068" w:rsidRPr="003712BC" w:rsidRDefault="00084068" w:rsidP="003712BC">
      <w:pPr>
        <w:spacing w:line="360" w:lineRule="auto"/>
        <w:jc w:val="both"/>
        <w:rPr>
          <w:rFonts w:ascii="Times New Roman" w:hAnsi="Times New Roman" w:cs="Times New Roman"/>
          <w:sz w:val="24"/>
          <w:szCs w:val="24"/>
        </w:rPr>
      </w:pPr>
    </w:p>
    <w:p w:rsidR="00084068" w:rsidRPr="003712BC" w:rsidRDefault="00084068" w:rsidP="003712BC">
      <w:pPr>
        <w:spacing w:line="360" w:lineRule="auto"/>
        <w:jc w:val="both"/>
        <w:rPr>
          <w:rFonts w:ascii="Times New Roman" w:hAnsi="Times New Roman" w:cs="Times New Roman"/>
          <w:sz w:val="24"/>
          <w:szCs w:val="24"/>
        </w:rPr>
      </w:pPr>
    </w:p>
    <w:p w:rsidR="00B734C4" w:rsidRPr="003712BC" w:rsidRDefault="00B734C4" w:rsidP="003712BC">
      <w:pPr>
        <w:spacing w:line="360" w:lineRule="auto"/>
        <w:jc w:val="both"/>
        <w:rPr>
          <w:rFonts w:ascii="Times New Roman" w:hAnsi="Times New Roman" w:cs="Times New Roman"/>
          <w:sz w:val="24"/>
          <w:szCs w:val="24"/>
        </w:rPr>
      </w:pPr>
    </w:p>
    <w:p w:rsidR="00B734C4" w:rsidRDefault="00B734C4" w:rsidP="003712BC">
      <w:pPr>
        <w:spacing w:line="360" w:lineRule="auto"/>
        <w:jc w:val="both"/>
        <w:rPr>
          <w:rFonts w:ascii="Times New Roman" w:hAnsi="Times New Roman" w:cs="Times New Roman"/>
          <w:sz w:val="24"/>
          <w:szCs w:val="24"/>
        </w:rPr>
      </w:pPr>
    </w:p>
    <w:p w:rsidR="003712BC" w:rsidRDefault="003712BC" w:rsidP="003712BC">
      <w:pPr>
        <w:spacing w:line="360" w:lineRule="auto"/>
        <w:jc w:val="both"/>
        <w:rPr>
          <w:rFonts w:ascii="Times New Roman" w:hAnsi="Times New Roman" w:cs="Times New Roman"/>
          <w:sz w:val="24"/>
          <w:szCs w:val="24"/>
        </w:rPr>
      </w:pPr>
    </w:p>
    <w:p w:rsidR="003712BC" w:rsidRPr="00441E06" w:rsidRDefault="003712BC" w:rsidP="003712BC">
      <w:pPr>
        <w:spacing w:line="360" w:lineRule="auto"/>
        <w:jc w:val="both"/>
        <w:rPr>
          <w:rFonts w:ascii="Times New Roman" w:hAnsi="Times New Roman" w:cs="Times New Roman"/>
          <w:b/>
          <w:sz w:val="36"/>
          <w:szCs w:val="36"/>
        </w:rPr>
      </w:pPr>
    </w:p>
    <w:p w:rsidR="00B734C4" w:rsidRPr="00441E06" w:rsidRDefault="003C37EF" w:rsidP="003712BC">
      <w:pPr>
        <w:spacing w:after="0" w:line="360" w:lineRule="auto"/>
        <w:jc w:val="both"/>
        <w:rPr>
          <w:rFonts w:ascii="Times New Roman" w:eastAsia="Times New Roman" w:hAnsi="Times New Roman" w:cs="Times New Roman"/>
          <w:b/>
          <w:sz w:val="36"/>
          <w:szCs w:val="36"/>
        </w:rPr>
      </w:pPr>
      <w:r w:rsidRPr="00441E06">
        <w:rPr>
          <w:rFonts w:ascii="Times New Roman" w:eastAsia="Times New Roman" w:hAnsi="Times New Roman" w:cs="Times New Roman"/>
          <w:b/>
          <w:sz w:val="36"/>
          <w:szCs w:val="36"/>
        </w:rPr>
        <w:t>1.2.</w:t>
      </w:r>
      <w:r w:rsidR="00B734C4" w:rsidRPr="00441E06">
        <w:rPr>
          <w:rFonts w:ascii="Times New Roman" w:eastAsia="Times New Roman" w:hAnsi="Times New Roman" w:cs="Times New Roman"/>
          <w:b/>
          <w:sz w:val="36"/>
          <w:szCs w:val="36"/>
        </w:rPr>
        <w:t>Танки военного периода (1939—1945)</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Вторая мировая война подстегнула прогресс в танкостроении. Всего за 6 лет танки совершили больший рывок, чем за предыдущие двадцать. Значительная часть танков обзавелась противоснарядным бронированием, мощными длинноствольными пушками (калибром до 152 мм), в конце войны появились первые ночные (инфракрасные) прицелы (хотя опыты по их постановке на танк проводились в СССР ещё до войны), радиофикация танков стала считаться необходимой. Тактика применения танков тоже достигла высокой степени совершенства, в первый период войны (1939—1941) немецкие военачальники продемонстрировали всему миру, как применение танковых соединений позволяет провести операции по оперативному и стратегическому окружению и быстро выиграть войну (т. н. «блицкриг»). Однако и другие государства (Великобритания, Франция, Польша, СССР и т. д.) создавали собственные теории тактики применения танков, во многом схожие </w:t>
      </w:r>
      <w:proofErr w:type="gramStart"/>
      <w:r w:rsidRPr="003712BC">
        <w:rPr>
          <w:rFonts w:ascii="Times New Roman" w:eastAsia="Times New Roman" w:hAnsi="Times New Roman" w:cs="Times New Roman"/>
          <w:sz w:val="24"/>
          <w:szCs w:val="24"/>
        </w:rPr>
        <w:t>с</w:t>
      </w:r>
      <w:proofErr w:type="gramEnd"/>
      <w:r w:rsidRPr="003712BC">
        <w:rPr>
          <w:rFonts w:ascii="Times New Roman" w:eastAsia="Times New Roman" w:hAnsi="Times New Roman" w:cs="Times New Roman"/>
          <w:sz w:val="24"/>
          <w:szCs w:val="24"/>
        </w:rPr>
        <w:t xml:space="preserve"> немецкой. В ходе</w:t>
      </w:r>
      <w:proofErr w:type="gramStart"/>
      <w:r w:rsidRPr="003712BC">
        <w:rPr>
          <w:rFonts w:ascii="Times New Roman" w:eastAsia="Times New Roman" w:hAnsi="Times New Roman" w:cs="Times New Roman"/>
          <w:sz w:val="24"/>
          <w:szCs w:val="24"/>
        </w:rPr>
        <w:t xml:space="preserve"> В</w:t>
      </w:r>
      <w:proofErr w:type="gramEnd"/>
      <w:r w:rsidRPr="003712BC">
        <w:rPr>
          <w:rFonts w:ascii="Times New Roman" w:eastAsia="Times New Roman" w:hAnsi="Times New Roman" w:cs="Times New Roman"/>
          <w:sz w:val="24"/>
          <w:szCs w:val="24"/>
        </w:rPr>
        <w:t xml:space="preserve">торой мировой войны немецкая школа сделала упор на увеличение бронирования и длины орудий, улучшение приборов наблюдения (включая инфракрасные приборы ночного видения), улучшению обитаемости, а советская школа брала преимущественно технологичностью и массовостью производства, внося серьёзные изменения в конструкцию базовых типов танков   </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w:t>
      </w:r>
      <w:r w:rsidRPr="003712BC">
        <w:rPr>
          <w:rFonts w:ascii="Times New Roman" w:eastAsia="Times New Roman" w:hAnsi="Times New Roman" w:cs="Times New Roman"/>
          <w:noProof/>
          <w:sz w:val="24"/>
          <w:szCs w:val="24"/>
        </w:rPr>
        <w:drawing>
          <wp:inline distT="0" distB="0" distL="0" distR="0">
            <wp:extent cx="1905000" cy="1206500"/>
            <wp:effectExtent l="19050" t="0" r="0" b="0"/>
            <wp:docPr id="1" name="Рисунок 1" descr="http://tanks.at.ua/_nw/0/s7300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nks.at.ua/_nw/0/s73001745.jpg"/>
                    <pic:cNvPicPr>
                      <a:picLocks noChangeAspect="1" noChangeArrowheads="1"/>
                    </pic:cNvPicPr>
                  </pic:nvPicPr>
                  <pic:blipFill>
                    <a:blip r:embed="rId10"/>
                    <a:srcRect/>
                    <a:stretch>
                      <a:fillRect/>
                    </a:stretch>
                  </pic:blipFill>
                  <pic:spPr bwMode="auto">
                    <a:xfrm>
                      <a:off x="0" y="0"/>
                      <a:ext cx="1905000" cy="1206500"/>
                    </a:xfrm>
                    <a:prstGeom prst="rect">
                      <a:avLst/>
                    </a:prstGeom>
                    <a:noFill/>
                    <a:ln w="9525">
                      <a:noFill/>
                      <a:miter lim="800000"/>
                      <a:headEnd/>
                      <a:tailEnd/>
                    </a:ln>
                  </pic:spPr>
                </pic:pic>
              </a:graphicData>
            </a:graphic>
          </wp:inline>
        </w:drawing>
      </w:r>
      <w:r w:rsidRPr="003712BC">
        <w:rPr>
          <w:rFonts w:ascii="Times New Roman" w:eastAsia="Times New Roman" w:hAnsi="Times New Roman" w:cs="Times New Roman"/>
          <w:sz w:val="24"/>
          <w:szCs w:val="24"/>
        </w:rPr>
        <w:t xml:space="preserve">                               </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Т-34</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1905000" cy="1435100"/>
            <wp:effectExtent l="19050" t="0" r="0" b="0"/>
            <wp:docPr id="2" name="Рисунок 2" descr="http://tanks.at.ua/_nw/0/s99148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nks.at.ua/_nw/0/s99148960.jpg"/>
                    <pic:cNvPicPr>
                      <a:picLocks noChangeAspect="1" noChangeArrowheads="1"/>
                    </pic:cNvPicPr>
                  </pic:nvPicPr>
                  <pic:blipFill>
                    <a:blip r:embed="rId11"/>
                    <a:srcRect/>
                    <a:stretch>
                      <a:fillRect/>
                    </a:stretch>
                  </pic:blipFill>
                  <pic:spPr bwMode="auto">
                    <a:xfrm>
                      <a:off x="0" y="0"/>
                      <a:ext cx="1905000" cy="14351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КВ</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lastRenderedPageBreak/>
        <w:drawing>
          <wp:inline distT="0" distB="0" distL="0" distR="0">
            <wp:extent cx="1905000" cy="1435100"/>
            <wp:effectExtent l="19050" t="0" r="0" b="0"/>
            <wp:docPr id="3" name="Рисунок 3" descr="http://tanks.at.ua/_nw/0/s7762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nks.at.ua/_nw/0/s77620747.jpg"/>
                    <pic:cNvPicPr>
                      <a:picLocks noChangeAspect="1" noChangeArrowheads="1"/>
                    </pic:cNvPicPr>
                  </pic:nvPicPr>
                  <pic:blipFill>
                    <a:blip r:embed="rId12"/>
                    <a:srcRect/>
                    <a:stretch>
                      <a:fillRect/>
                    </a:stretch>
                  </pic:blipFill>
                  <pic:spPr bwMode="auto">
                    <a:xfrm>
                      <a:off x="0" y="0"/>
                      <a:ext cx="1905000" cy="14351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ИС</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лишь при крайней необходимости. Советская танковая школа создала также достаточно удачные модели других типов бронетанковой техники, самоходные артиллерийские установки и истребители танков. </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Лучшими советскими танками, принимавшими участие во</w:t>
      </w:r>
      <w:proofErr w:type="gramStart"/>
      <w:r w:rsidRPr="003712BC">
        <w:rPr>
          <w:rFonts w:ascii="Times New Roman" w:eastAsia="Times New Roman" w:hAnsi="Times New Roman" w:cs="Times New Roman"/>
          <w:sz w:val="24"/>
          <w:szCs w:val="24"/>
        </w:rPr>
        <w:t xml:space="preserve"> В</w:t>
      </w:r>
      <w:proofErr w:type="gramEnd"/>
      <w:r w:rsidRPr="003712BC">
        <w:rPr>
          <w:rFonts w:ascii="Times New Roman" w:eastAsia="Times New Roman" w:hAnsi="Times New Roman" w:cs="Times New Roman"/>
          <w:sz w:val="24"/>
          <w:szCs w:val="24"/>
        </w:rPr>
        <w:t xml:space="preserve">торой мировой войне, были признаны средний танк Т-34 (в разных вариантах, в том числе его поздний вариант </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Т-34-85 </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2857500" cy="1397000"/>
            <wp:effectExtent l="19050" t="0" r="0" b="0"/>
            <wp:docPr id="8" name="Рисунок 8" descr="http://tanks.at.ua/_nw/0/81711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anks.at.ua/_nw/0/81711764.jpg"/>
                    <pic:cNvPicPr>
                      <a:picLocks noChangeAspect="1" noChangeArrowheads="1"/>
                    </pic:cNvPicPr>
                  </pic:nvPicPr>
                  <pic:blipFill>
                    <a:blip r:embed="rId13"/>
                    <a:srcRect/>
                    <a:stretch>
                      <a:fillRect/>
                    </a:stretch>
                  </pic:blipFill>
                  <pic:spPr bwMode="auto">
                    <a:xfrm>
                      <a:off x="0" y="0"/>
                      <a:ext cx="2857500" cy="13970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с разными модификациями 85-мм пушек) и тяжёлый танк </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ИС-2.</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3429000" cy="952500"/>
            <wp:effectExtent l="19050" t="0" r="0" b="0"/>
            <wp:docPr id="9" name="Рисунок 9" descr="http://tanks.at.ua/_nw/0/13609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anks.at.ua/_nw/0/13609769.jpg"/>
                    <pic:cNvPicPr>
                      <a:picLocks noChangeAspect="1" noChangeArrowheads="1"/>
                    </pic:cNvPicPr>
                  </pic:nvPicPr>
                  <pic:blipFill>
                    <a:blip r:embed="rId14"/>
                    <a:srcRect/>
                    <a:stretch>
                      <a:fillRect/>
                    </a:stretch>
                  </pic:blipFill>
                  <pic:spPr bwMode="auto">
                    <a:xfrm>
                      <a:off x="0" y="0"/>
                      <a:ext cx="3429000" cy="9525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Лучшим американским танком был признан M4 </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w:t>
      </w:r>
      <w:proofErr w:type="spellStart"/>
      <w:r w:rsidRPr="003712BC">
        <w:rPr>
          <w:rFonts w:ascii="Times New Roman" w:eastAsia="Times New Roman" w:hAnsi="Times New Roman" w:cs="Times New Roman"/>
          <w:sz w:val="24"/>
          <w:szCs w:val="24"/>
        </w:rPr>
        <w:t>Шерман</w:t>
      </w:r>
      <w:proofErr w:type="spellEnd"/>
      <w:r w:rsidRPr="003712BC">
        <w:rPr>
          <w:rFonts w:ascii="Times New Roman" w:eastAsia="Times New Roman" w:hAnsi="Times New Roman" w:cs="Times New Roman"/>
          <w:sz w:val="24"/>
          <w:szCs w:val="24"/>
        </w:rPr>
        <w:t xml:space="preserve">», </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1905000" cy="1066800"/>
            <wp:effectExtent l="19050" t="0" r="0" b="0"/>
            <wp:docPr id="10" name="Рисунок 10" descr="http://tanks.at.ua/_nw/0/1346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anks.at.ua/_nw/0/13461440.jpg"/>
                    <pic:cNvPicPr>
                      <a:picLocks noChangeAspect="1" noChangeArrowheads="1"/>
                    </pic:cNvPicPr>
                  </pic:nvPicPr>
                  <pic:blipFill>
                    <a:blip r:embed="rId15"/>
                    <a:srcRect/>
                    <a:stretch>
                      <a:fillRect/>
                    </a:stretch>
                  </pic:blipFill>
                  <pic:spPr bwMode="auto">
                    <a:xfrm>
                      <a:off x="0" y="0"/>
                      <a:ext cx="1905000" cy="10668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proofErr w:type="gramStart"/>
      <w:r w:rsidRPr="003712BC">
        <w:rPr>
          <w:rFonts w:ascii="Times New Roman" w:eastAsia="Times New Roman" w:hAnsi="Times New Roman" w:cs="Times New Roman"/>
          <w:sz w:val="24"/>
          <w:szCs w:val="24"/>
        </w:rPr>
        <w:t>который широко поставлялся в СССР по ленд-лизу.</w:t>
      </w:r>
      <w:proofErr w:type="gramEnd"/>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Особенно неблагоприятным для Красной армии было соотношение бронетанковых потерь в начальный период Великой Отечественной войны (июнь — ноябрь 1941 года) и в переломном сражении в Курской битве (июль — август 1943 года). </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lastRenderedPageBreak/>
        <w:t>Танки послевоенного периода</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Танки послевоенного периода разделяют на три поколения.</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Первое поколение послевоенных танков начало создаваться ещё непосредственно во время</w:t>
      </w:r>
      <w:proofErr w:type="gramStart"/>
      <w:r w:rsidRPr="003712BC">
        <w:rPr>
          <w:rFonts w:ascii="Times New Roman" w:eastAsia="Times New Roman" w:hAnsi="Times New Roman" w:cs="Times New Roman"/>
          <w:sz w:val="24"/>
          <w:szCs w:val="24"/>
        </w:rPr>
        <w:t xml:space="preserve"> В</w:t>
      </w:r>
      <w:proofErr w:type="gramEnd"/>
      <w:r w:rsidRPr="003712BC">
        <w:rPr>
          <w:rFonts w:ascii="Times New Roman" w:eastAsia="Times New Roman" w:hAnsi="Times New Roman" w:cs="Times New Roman"/>
          <w:sz w:val="24"/>
          <w:szCs w:val="24"/>
        </w:rPr>
        <w:t>торой мировой войны, хотя и не приняло участия в боевых действиях: это советские средние</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Т-44</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4762500" cy="4013200"/>
            <wp:effectExtent l="19050" t="0" r="0" b="0"/>
            <wp:docPr id="11" name="Рисунок 11" descr="http://tanks.at.ua/_ph/1/2/772901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anks.at.ua/_ph/1/2/772901488.jpg"/>
                    <pic:cNvPicPr>
                      <a:picLocks noChangeAspect="1" noChangeArrowheads="1"/>
                    </pic:cNvPicPr>
                  </pic:nvPicPr>
                  <pic:blipFill>
                    <a:blip r:embed="rId16"/>
                    <a:srcRect/>
                    <a:stretch>
                      <a:fillRect/>
                    </a:stretch>
                  </pic:blipFill>
                  <pic:spPr bwMode="auto">
                    <a:xfrm>
                      <a:off x="0" y="0"/>
                      <a:ext cx="4762500" cy="40132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Т-54</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4483100" cy="2374900"/>
            <wp:effectExtent l="19050" t="0" r="0" b="0"/>
            <wp:docPr id="12" name="Рисунок 12" descr="http://tanks.at.ua/_ph/1/2/72459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anks.at.ua/_ph/1/2/724592365.jpg"/>
                    <pic:cNvPicPr>
                      <a:picLocks noChangeAspect="1" noChangeArrowheads="1"/>
                    </pic:cNvPicPr>
                  </pic:nvPicPr>
                  <pic:blipFill>
                    <a:blip r:embed="rId17"/>
                    <a:srcRect/>
                    <a:stretch>
                      <a:fillRect/>
                    </a:stretch>
                  </pic:blipFill>
                  <pic:spPr bwMode="auto">
                    <a:xfrm>
                      <a:off x="0" y="0"/>
                      <a:ext cx="4483100" cy="23749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и тяжёлые танки</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ИС-3</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lastRenderedPageBreak/>
        <w:drawing>
          <wp:inline distT="0" distB="0" distL="0" distR="0">
            <wp:extent cx="1905000" cy="1384300"/>
            <wp:effectExtent l="19050" t="0" r="0" b="0"/>
            <wp:docPr id="13" name="Рисунок 13" descr="http://www.pixshock.net/pic_b/746127606cf4752dc2e65f9196c7ff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ixshock.net/pic_b/746127606cf4752dc2e65f9196c7ff9d.jpg"/>
                    <pic:cNvPicPr>
                      <a:picLocks noChangeAspect="1" noChangeArrowheads="1"/>
                    </pic:cNvPicPr>
                  </pic:nvPicPr>
                  <pic:blipFill>
                    <a:blip r:embed="rId18"/>
                    <a:srcRect/>
                    <a:stretch>
                      <a:fillRect/>
                    </a:stretch>
                  </pic:blipFill>
                  <pic:spPr bwMode="auto">
                    <a:xfrm>
                      <a:off x="0" y="0"/>
                      <a:ext cx="1905000" cy="13843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ИС-4</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2857500" cy="1892300"/>
            <wp:effectExtent l="19050" t="0" r="0" b="0"/>
            <wp:docPr id="14" name="Рисунок 14" descr="http://tanks.at.ua/_ph/1/2/67269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anks.at.ua/_ph/1/2/672690401.jpg"/>
                    <pic:cNvPicPr>
                      <a:picLocks noChangeAspect="1" noChangeArrowheads="1"/>
                    </pic:cNvPicPr>
                  </pic:nvPicPr>
                  <pic:blipFill>
                    <a:blip r:embed="rId19"/>
                    <a:srcRect/>
                    <a:stretch>
                      <a:fillRect/>
                    </a:stretch>
                  </pic:blipFill>
                  <pic:spPr bwMode="auto">
                    <a:xfrm>
                      <a:off x="0" y="0"/>
                      <a:ext cx="2857500" cy="18923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ИС-7</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2857500" cy="1752600"/>
            <wp:effectExtent l="19050" t="0" r="0" b="0"/>
            <wp:docPr id="15" name="Рисунок 15" descr="http://tanks.at.ua/_ph/1/2/12073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anks.at.ua/_ph/1/2/12073169.jpg"/>
                    <pic:cNvPicPr>
                      <a:picLocks noChangeAspect="1" noChangeArrowheads="1"/>
                    </pic:cNvPicPr>
                  </pic:nvPicPr>
                  <pic:blipFill>
                    <a:blip r:embed="rId20"/>
                    <a:srcRect/>
                    <a:stretch>
                      <a:fillRect/>
                    </a:stretch>
                  </pic:blipFill>
                  <pic:spPr bwMode="auto">
                    <a:xfrm>
                      <a:off x="0" y="0"/>
                      <a:ext cx="2857500" cy="17526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Т-10</w:t>
      </w:r>
    </w:p>
    <w:p w:rsidR="00B734C4" w:rsidRPr="003712BC" w:rsidRDefault="00B734C4" w:rsidP="003712BC">
      <w:pPr>
        <w:spacing w:after="0" w:line="360" w:lineRule="auto"/>
        <w:jc w:val="both"/>
        <w:rPr>
          <w:rFonts w:ascii="Times New Roman" w:eastAsia="Times New Roman" w:hAnsi="Times New Roman" w:cs="Times New Roman"/>
          <w:sz w:val="24"/>
          <w:szCs w:val="24"/>
        </w:rPr>
      </w:pP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2857500" cy="2260600"/>
            <wp:effectExtent l="19050" t="0" r="0" b="0"/>
            <wp:docPr id="18" name="Рисунок 18" descr="http://tanks.at.ua/_ph/1/2/210468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anks.at.ua/_ph/1/2/210468068.jpg"/>
                    <pic:cNvPicPr>
                      <a:picLocks noChangeAspect="1" noChangeArrowheads="1"/>
                    </pic:cNvPicPr>
                  </pic:nvPicPr>
                  <pic:blipFill>
                    <a:blip r:embed="rId21"/>
                    <a:srcRect/>
                    <a:stretch>
                      <a:fillRect/>
                    </a:stretch>
                  </pic:blipFill>
                  <pic:spPr bwMode="auto">
                    <a:xfrm>
                      <a:off x="0" y="0"/>
                      <a:ext cx="2857500" cy="22606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M47</w:t>
      </w:r>
    </w:p>
    <w:p w:rsidR="00B734C4" w:rsidRPr="003712BC" w:rsidRDefault="00B734C4" w:rsidP="003712BC">
      <w:pPr>
        <w:spacing w:after="0" w:line="360" w:lineRule="auto"/>
        <w:jc w:val="both"/>
        <w:rPr>
          <w:rFonts w:ascii="Times New Roman" w:eastAsia="Times New Roman" w:hAnsi="Times New Roman" w:cs="Times New Roman"/>
          <w:sz w:val="24"/>
          <w:szCs w:val="24"/>
        </w:rPr>
      </w:pP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lastRenderedPageBreak/>
        <w:drawing>
          <wp:inline distT="0" distB="0" distL="0" distR="0">
            <wp:extent cx="2857500" cy="2146300"/>
            <wp:effectExtent l="19050" t="0" r="0" b="0"/>
            <wp:docPr id="20" name="Рисунок 20" descr="http://tanks.at.ua/_ph/1/2/316761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anks.at.ua/_ph/1/2/316761894.jpg"/>
                    <pic:cNvPicPr>
                      <a:picLocks noChangeAspect="1" noChangeArrowheads="1"/>
                    </pic:cNvPicPr>
                  </pic:nvPicPr>
                  <pic:blipFill>
                    <a:blip r:embed="rId22"/>
                    <a:srcRect/>
                    <a:stretch>
                      <a:fillRect/>
                    </a:stretch>
                  </pic:blipFill>
                  <pic:spPr bwMode="auto">
                    <a:xfrm>
                      <a:off x="0" y="0"/>
                      <a:ext cx="2857500" cy="21463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 и другие. </w:t>
      </w:r>
      <w:proofErr w:type="gramStart"/>
      <w:r w:rsidRPr="003712BC">
        <w:rPr>
          <w:rFonts w:ascii="Times New Roman" w:eastAsia="Times New Roman" w:hAnsi="Times New Roman" w:cs="Times New Roman"/>
          <w:sz w:val="24"/>
          <w:szCs w:val="24"/>
        </w:rPr>
        <w:t>Лёгкие танки окончательно превращаются в специализированные боевые машины: плавающие (советский ПТ-76), разведывательные (американский M41 «</w:t>
      </w:r>
      <w:proofErr w:type="spellStart"/>
      <w:r w:rsidRPr="003712BC">
        <w:rPr>
          <w:rFonts w:ascii="Times New Roman" w:eastAsia="Times New Roman" w:hAnsi="Times New Roman" w:cs="Times New Roman"/>
          <w:sz w:val="24"/>
          <w:szCs w:val="24"/>
        </w:rPr>
        <w:t>Уокер</w:t>
      </w:r>
      <w:proofErr w:type="spellEnd"/>
      <w:r w:rsidRPr="003712BC">
        <w:rPr>
          <w:rFonts w:ascii="Times New Roman" w:eastAsia="Times New Roman" w:hAnsi="Times New Roman" w:cs="Times New Roman"/>
          <w:sz w:val="24"/>
          <w:szCs w:val="24"/>
        </w:rPr>
        <w:t xml:space="preserve"> Бульдог») и позже авиатранспортабельные (американский M551 «Шеридан»).</w:t>
      </w:r>
      <w:proofErr w:type="gramEnd"/>
      <w:r w:rsidRPr="003712BC">
        <w:rPr>
          <w:rFonts w:ascii="Times New Roman" w:eastAsia="Times New Roman" w:hAnsi="Times New Roman" w:cs="Times New Roman"/>
          <w:sz w:val="24"/>
          <w:szCs w:val="24"/>
        </w:rPr>
        <w:t xml:space="preserve"> С середины 1950-х гг. средний и тяжёлый типы танков уступают место т. н. «стандартному» или «основному боевому танку». Характерными особенностями этих танков служат усиленное противоснарядное бронирование, пушки большого калибра (минимум 90 мм), включая гладкоствольные орудия, пригодные для запуска реактивных снарядов, мощные дизельные моторы, а позже и первые средства защиты экипажа от ОМП. К этому типу танков (но всё ещё первого поколения) относятся советские</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Т-55</w: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sz w:val="24"/>
          <w:szCs w:val="24"/>
        </w:rPr>
        <w:drawing>
          <wp:inline distT="0" distB="0" distL="0" distR="0">
            <wp:extent cx="2857500" cy="3695700"/>
            <wp:effectExtent l="19050" t="0" r="0" b="0"/>
            <wp:docPr id="21" name="Рисунок 21" descr="http://tanks.at.ua/_ph/1/2/863626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anks.at.ua/_ph/1/2/863626093.jpg"/>
                    <pic:cNvPicPr>
                      <a:picLocks noChangeAspect="1" noChangeArrowheads="1"/>
                    </pic:cNvPicPr>
                  </pic:nvPicPr>
                  <pic:blipFill>
                    <a:blip r:embed="rId23"/>
                    <a:srcRect/>
                    <a:stretch>
                      <a:fillRect/>
                    </a:stretch>
                  </pic:blipFill>
                  <pic:spPr bwMode="auto">
                    <a:xfrm>
                      <a:off x="0" y="0"/>
                      <a:ext cx="2857500" cy="3695700"/>
                    </a:xfrm>
                    <a:prstGeom prst="rect">
                      <a:avLst/>
                    </a:prstGeom>
                    <a:noFill/>
                    <a:ln w="9525">
                      <a:noFill/>
                      <a:miter lim="800000"/>
                      <a:headEnd/>
                      <a:tailEnd/>
                    </a:ln>
                  </pic:spPr>
                </pic:pic>
              </a:graphicData>
            </a:graphic>
          </wp:inline>
        </w:drawing>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Т-62</w:t>
      </w:r>
    </w:p>
    <w:p w:rsidR="00B734C4" w:rsidRPr="003712BC" w:rsidRDefault="00E54DDB" w:rsidP="003712BC">
      <w:pPr>
        <w:spacing w:after="0" w:line="360" w:lineRule="auto"/>
        <w:jc w:val="both"/>
        <w:rPr>
          <w:rFonts w:ascii="Times New Roman" w:eastAsia="Times New Roman" w:hAnsi="Times New Roman" w:cs="Times New Roman"/>
          <w:sz w:val="24"/>
          <w:szCs w:val="24"/>
        </w:rPr>
      </w:pPr>
      <w:r w:rsidRPr="00E54DD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B734C4" w:rsidRPr="003712BC" w:rsidRDefault="00B734C4" w:rsidP="003712BC">
      <w:pPr>
        <w:spacing w:after="0" w:line="360" w:lineRule="auto"/>
        <w:jc w:val="both"/>
        <w:rPr>
          <w:rFonts w:ascii="Times New Roman" w:eastAsia="Times New Roman" w:hAnsi="Times New Roman" w:cs="Times New Roman"/>
          <w:sz w:val="24"/>
          <w:szCs w:val="24"/>
        </w:rPr>
      </w:pPr>
    </w:p>
    <w:p w:rsidR="00B734C4" w:rsidRPr="003712BC" w:rsidRDefault="00B734C4" w:rsidP="003712BC">
      <w:pPr>
        <w:spacing w:after="0" w:line="360" w:lineRule="auto"/>
        <w:jc w:val="both"/>
        <w:rPr>
          <w:rFonts w:ascii="Times New Roman" w:eastAsia="Times New Roman" w:hAnsi="Times New Roman" w:cs="Times New Roman"/>
          <w:sz w:val="24"/>
          <w:szCs w:val="24"/>
        </w:rPr>
      </w:pPr>
    </w:p>
    <w:p w:rsidR="00B734C4" w:rsidRPr="003712BC" w:rsidRDefault="00B734C4" w:rsidP="003712BC">
      <w:pPr>
        <w:spacing w:after="0" w:line="360" w:lineRule="auto"/>
        <w:jc w:val="both"/>
        <w:rPr>
          <w:rFonts w:ascii="Times New Roman" w:eastAsia="Times New Roman" w:hAnsi="Times New Roman" w:cs="Times New Roman"/>
          <w:sz w:val="24"/>
          <w:szCs w:val="24"/>
        </w:rPr>
      </w:pP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Второе поколение послевоенных танков создавалось в 1960—1970-х гг. для действий в условиях применения противником оружия массового поражения (ОМП) и с учётом появления новых мощных противотанковых средств. Эти танки получают улучшенное бронирование, полный комплекс защиты экипажа от ОМП, насыщаются электроникой (лазерные дальномеры, баллистические вычислители и т. п.), повышается их огневая мощь за счёт использования пушек большего калибра, начинают применяться </w:t>
      </w:r>
      <w:proofErr w:type="spellStart"/>
      <w:r w:rsidRPr="003712BC">
        <w:rPr>
          <w:rFonts w:ascii="Times New Roman" w:eastAsia="Times New Roman" w:hAnsi="Times New Roman" w:cs="Times New Roman"/>
          <w:sz w:val="24"/>
          <w:szCs w:val="24"/>
        </w:rPr>
        <w:t>высокомощные</w:t>
      </w:r>
      <w:proofErr w:type="spellEnd"/>
      <w:r w:rsidRPr="003712BC">
        <w:rPr>
          <w:rFonts w:ascii="Times New Roman" w:eastAsia="Times New Roman" w:hAnsi="Times New Roman" w:cs="Times New Roman"/>
          <w:sz w:val="24"/>
          <w:szCs w:val="24"/>
        </w:rPr>
        <w:t xml:space="preserve"> многотопливные двигатели. Советские танки этого периода оснащаются автоматом заряжания. К танкам второго поколения относятся советские</w:t>
      </w:r>
      <w:r w:rsidR="00084068" w:rsidRPr="003712BC">
        <w:rPr>
          <w:rFonts w:ascii="Times New Roman" w:eastAsia="Times New Roman" w:hAnsi="Times New Roman" w:cs="Times New Roman"/>
          <w:sz w:val="24"/>
          <w:szCs w:val="24"/>
        </w:rPr>
        <w:t xml:space="preserve">  </w:t>
      </w:r>
      <w:r w:rsidRPr="003712BC">
        <w:rPr>
          <w:rFonts w:ascii="Times New Roman" w:eastAsia="Times New Roman" w:hAnsi="Times New Roman" w:cs="Times New Roman"/>
          <w:sz w:val="24"/>
          <w:szCs w:val="24"/>
        </w:rPr>
        <w:t>Т-64</w:t>
      </w:r>
      <w:r w:rsidR="00084068" w:rsidRPr="003712BC">
        <w:rPr>
          <w:rFonts w:ascii="Times New Roman" w:eastAsia="Times New Roman" w:hAnsi="Times New Roman" w:cs="Times New Roman"/>
          <w:sz w:val="24"/>
          <w:szCs w:val="24"/>
        </w:rPr>
        <w:t>.</w:t>
      </w:r>
    </w:p>
    <w:p w:rsidR="00B734C4" w:rsidRPr="003712BC" w:rsidRDefault="00E54DDB" w:rsidP="003712BC">
      <w:pPr>
        <w:spacing w:after="0" w:line="360" w:lineRule="auto"/>
        <w:jc w:val="both"/>
        <w:rPr>
          <w:rFonts w:ascii="Times New Roman" w:eastAsia="Times New Roman" w:hAnsi="Times New Roman" w:cs="Times New Roman"/>
          <w:sz w:val="24"/>
          <w:szCs w:val="24"/>
        </w:rPr>
      </w:pPr>
      <w:r w:rsidRPr="00E54DDB">
        <w:rPr>
          <w:rFonts w:ascii="Times New Roman" w:eastAsia="Times New Roman" w:hAnsi="Times New Roman" w:cs="Times New Roman"/>
          <w:sz w:val="24"/>
          <w:szCs w:val="24"/>
        </w:rPr>
        <w:pict>
          <v:shape id="_x0000_i1026" type="#_x0000_t75" alt="" style="width:24.3pt;height:24.3pt"/>
        </w:pict>
      </w:r>
    </w:p>
    <w:p w:rsidR="00B734C4" w:rsidRPr="003712BC" w:rsidRDefault="00B734C4" w:rsidP="003712BC">
      <w:pPr>
        <w:spacing w:after="0"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Танки третьего поколения создавались в 1970—1980-х гг., а в войска начали поступать в 1980-х годах. Для танков этого поколения характерно использование новых, высокотехнологичных средств защиты (активная защита, динамическая защита), насыщенность совершенной электроникой, на некоторые модели танков начинают устанавливаться сверхмощные и компактные газотурбинные двигатели.</w:t>
      </w:r>
    </w:p>
    <w:p w:rsidR="00F012B5" w:rsidRPr="003712BC" w:rsidRDefault="00F012B5"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3712BC" w:rsidRDefault="003C37EF" w:rsidP="003712BC">
      <w:pPr>
        <w:spacing w:line="360" w:lineRule="auto"/>
        <w:jc w:val="both"/>
        <w:rPr>
          <w:rFonts w:ascii="Times New Roman" w:hAnsi="Times New Roman" w:cs="Times New Roman"/>
          <w:sz w:val="24"/>
          <w:szCs w:val="24"/>
        </w:rPr>
      </w:pPr>
    </w:p>
    <w:p w:rsidR="003C37EF" w:rsidRPr="00441E06" w:rsidRDefault="003C37EF" w:rsidP="003712BC">
      <w:pPr>
        <w:spacing w:line="360" w:lineRule="auto"/>
        <w:jc w:val="both"/>
        <w:rPr>
          <w:rFonts w:ascii="Times New Roman" w:hAnsi="Times New Roman" w:cs="Times New Roman"/>
          <w:b/>
          <w:sz w:val="32"/>
          <w:szCs w:val="32"/>
        </w:rPr>
      </w:pPr>
    </w:p>
    <w:p w:rsidR="003C37EF" w:rsidRPr="00441E06" w:rsidRDefault="003C37EF" w:rsidP="003712BC">
      <w:pPr>
        <w:spacing w:line="360" w:lineRule="auto"/>
        <w:jc w:val="both"/>
        <w:rPr>
          <w:rFonts w:ascii="Times New Roman" w:hAnsi="Times New Roman" w:cs="Times New Roman"/>
          <w:b/>
          <w:sz w:val="32"/>
          <w:szCs w:val="32"/>
        </w:rPr>
      </w:pPr>
      <w:r w:rsidRPr="00441E06">
        <w:rPr>
          <w:rFonts w:ascii="Times New Roman" w:hAnsi="Times New Roman" w:cs="Times New Roman"/>
          <w:b/>
          <w:sz w:val="32"/>
          <w:szCs w:val="32"/>
        </w:rPr>
        <w:t>Глава 2.</w:t>
      </w:r>
      <w:r w:rsidR="005C5F76" w:rsidRPr="00441E06">
        <w:rPr>
          <w:rFonts w:ascii="Times New Roman" w:hAnsi="Times New Roman" w:cs="Times New Roman"/>
          <w:b/>
          <w:sz w:val="32"/>
          <w:szCs w:val="32"/>
        </w:rPr>
        <w:t xml:space="preserve"> Подвиг танкиста.</w:t>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3712BC">
        <w:rPr>
          <w:rFonts w:ascii="Times New Roman" w:eastAsia="Times New Roman" w:hAnsi="Times New Roman" w:cs="Times New Roman"/>
          <w:sz w:val="24"/>
          <w:szCs w:val="24"/>
        </w:rPr>
        <w:t>Бухтуев</w:t>
      </w:r>
      <w:proofErr w:type="spellEnd"/>
      <w:r w:rsidRPr="003712BC">
        <w:rPr>
          <w:rFonts w:ascii="Times New Roman" w:eastAsia="Times New Roman" w:hAnsi="Times New Roman" w:cs="Times New Roman"/>
          <w:sz w:val="24"/>
          <w:szCs w:val="24"/>
        </w:rPr>
        <w:t xml:space="preserve"> Михаил </w:t>
      </w:r>
      <w:proofErr w:type="spellStart"/>
      <w:r w:rsidRPr="003712BC">
        <w:rPr>
          <w:rFonts w:ascii="Times New Roman" w:eastAsia="Times New Roman" w:hAnsi="Times New Roman" w:cs="Times New Roman"/>
          <w:sz w:val="24"/>
          <w:szCs w:val="24"/>
        </w:rPr>
        <w:t>Артемьеви</w:t>
      </w:r>
      <w:proofErr w:type="gramStart"/>
      <w:r w:rsidRPr="003712BC">
        <w:rPr>
          <w:rFonts w:ascii="Times New Roman" w:eastAsia="Times New Roman" w:hAnsi="Times New Roman" w:cs="Times New Roman"/>
          <w:sz w:val="24"/>
          <w:szCs w:val="24"/>
        </w:rPr>
        <w:t>ч</w:t>
      </w:r>
      <w:proofErr w:type="spellEnd"/>
      <w:r w:rsidRPr="003712BC">
        <w:rPr>
          <w:rFonts w:ascii="Times New Roman" w:eastAsia="Times New Roman" w:hAnsi="Times New Roman" w:cs="Times New Roman"/>
          <w:sz w:val="24"/>
          <w:szCs w:val="24"/>
        </w:rPr>
        <w:t>-</w:t>
      </w:r>
      <w:proofErr w:type="gramEnd"/>
      <w:r w:rsidRPr="003712BC">
        <w:rPr>
          <w:rFonts w:ascii="Times New Roman" w:eastAsia="Times New Roman" w:hAnsi="Times New Roman" w:cs="Times New Roman"/>
          <w:sz w:val="24"/>
          <w:szCs w:val="24"/>
        </w:rPr>
        <w:t xml:space="preserve"> посмертно присвоено звание Героя Советского Союза. Награжден орденом </w:t>
      </w:r>
      <w:proofErr w:type="spellStart"/>
      <w:r w:rsidRPr="003712BC">
        <w:rPr>
          <w:rFonts w:ascii="Times New Roman" w:eastAsia="Times New Roman" w:hAnsi="Times New Roman" w:cs="Times New Roman"/>
          <w:sz w:val="24"/>
          <w:szCs w:val="24"/>
        </w:rPr>
        <w:t>Ленина</w:t>
      </w:r>
      <w:proofErr w:type="gramStart"/>
      <w:r w:rsidRPr="003712BC">
        <w:rPr>
          <w:rFonts w:ascii="Times New Roman" w:eastAsia="Times New Roman" w:hAnsi="Times New Roman" w:cs="Times New Roman"/>
          <w:sz w:val="24"/>
          <w:szCs w:val="24"/>
        </w:rPr>
        <w:t>.И</w:t>
      </w:r>
      <w:proofErr w:type="gramEnd"/>
      <w:r w:rsidRPr="003712BC">
        <w:rPr>
          <w:rFonts w:ascii="Times New Roman" w:eastAsia="Times New Roman" w:hAnsi="Times New Roman" w:cs="Times New Roman"/>
          <w:sz w:val="24"/>
          <w:szCs w:val="24"/>
        </w:rPr>
        <w:t>менем</w:t>
      </w:r>
      <w:proofErr w:type="spellEnd"/>
      <w:r w:rsidRPr="003712BC">
        <w:rPr>
          <w:rFonts w:ascii="Times New Roman" w:eastAsia="Times New Roman" w:hAnsi="Times New Roman" w:cs="Times New Roman"/>
          <w:sz w:val="24"/>
          <w:szCs w:val="24"/>
        </w:rPr>
        <w:t xml:space="preserve"> Героя названа средняя школа в г. Кызыл. На здании школы установлена мемориальная доска. </w:t>
      </w:r>
      <w:proofErr w:type="gramStart"/>
      <w:r w:rsidRPr="003712BC">
        <w:rPr>
          <w:rFonts w:ascii="Times New Roman" w:eastAsia="Times New Roman" w:hAnsi="Times New Roman" w:cs="Times New Roman"/>
          <w:sz w:val="24"/>
          <w:szCs w:val="24"/>
        </w:rPr>
        <w:t>Зачислен</w:t>
      </w:r>
      <w:proofErr w:type="gramEnd"/>
      <w:r w:rsidRPr="003712BC">
        <w:rPr>
          <w:rFonts w:ascii="Times New Roman" w:eastAsia="Times New Roman" w:hAnsi="Times New Roman" w:cs="Times New Roman"/>
          <w:sz w:val="24"/>
          <w:szCs w:val="24"/>
        </w:rPr>
        <w:t xml:space="preserve"> навечно в списки танковой части.</w:t>
      </w:r>
      <w:r w:rsidRPr="003712BC">
        <w:rPr>
          <w:rFonts w:ascii="Times New Roman" w:eastAsia="Times New Roman" w:hAnsi="Times New Roman" w:cs="Times New Roman"/>
          <w:noProof/>
          <w:color w:val="0000FF"/>
          <w:sz w:val="24"/>
          <w:szCs w:val="24"/>
        </w:rPr>
        <w:drawing>
          <wp:inline distT="0" distB="0" distL="0" distR="0">
            <wp:extent cx="2861945" cy="2137410"/>
            <wp:effectExtent l="19050" t="0" r="0" b="0"/>
            <wp:docPr id="30" name="Рисунок 3" descr="http://world_of_tanks.blog.tut.by/files/2011/06/DSCN00981-300x22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ld_of_tanks.blog.tut.by/files/2011/06/DSCN00981-300x225.jpg">
                      <a:hlinkClick r:id="rId24"/>
                    </pic:cNvPr>
                    <pic:cNvPicPr>
                      <a:picLocks noChangeAspect="1" noChangeArrowheads="1"/>
                    </pic:cNvPicPr>
                  </pic:nvPicPr>
                  <pic:blipFill>
                    <a:blip r:embed="rId25"/>
                    <a:srcRect/>
                    <a:stretch>
                      <a:fillRect/>
                    </a:stretch>
                  </pic:blipFill>
                  <pic:spPr bwMode="auto">
                    <a:xfrm>
                      <a:off x="0" y="0"/>
                      <a:ext cx="2861945" cy="2137410"/>
                    </a:xfrm>
                    <a:prstGeom prst="rect">
                      <a:avLst/>
                    </a:prstGeom>
                    <a:noFill/>
                    <a:ln w="9525">
                      <a:noFill/>
                      <a:miter lim="800000"/>
                      <a:headEnd/>
                      <a:tailEnd/>
                    </a:ln>
                  </pic:spPr>
                </pic:pic>
              </a:graphicData>
            </a:graphic>
          </wp:inline>
        </w:drawing>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color w:val="FF0000"/>
          <w:sz w:val="24"/>
          <w:szCs w:val="24"/>
        </w:rPr>
        <w:t>Мемориал в д</w:t>
      </w:r>
      <w:proofErr w:type="gramStart"/>
      <w:r w:rsidRPr="003712BC">
        <w:rPr>
          <w:rFonts w:ascii="Times New Roman" w:eastAsia="Times New Roman" w:hAnsi="Times New Roman" w:cs="Times New Roman"/>
          <w:color w:val="FF0000"/>
          <w:sz w:val="24"/>
          <w:szCs w:val="24"/>
        </w:rPr>
        <w:t>.Ч</w:t>
      </w:r>
      <w:proofErr w:type="gramEnd"/>
      <w:r w:rsidRPr="003712BC">
        <w:rPr>
          <w:rFonts w:ascii="Times New Roman" w:eastAsia="Times New Roman" w:hAnsi="Times New Roman" w:cs="Times New Roman"/>
          <w:color w:val="FF0000"/>
          <w:sz w:val="24"/>
          <w:szCs w:val="24"/>
        </w:rPr>
        <w:t>ёрные Брода в честь ратного подвига танкистов.</w:t>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Летом 1944 года началась операция «Багратион». Преодолевая болотные топи, танкисты вошли в прорыв южнее посёлка Паричи и, оказавшись впереди других частей, к концу дня 24 июня достигли леса около сёл Слободки и </w:t>
      </w:r>
      <w:proofErr w:type="spellStart"/>
      <w:r w:rsidRPr="003712BC">
        <w:rPr>
          <w:rFonts w:ascii="Times New Roman" w:eastAsia="Times New Roman" w:hAnsi="Times New Roman" w:cs="Times New Roman"/>
          <w:sz w:val="24"/>
          <w:szCs w:val="24"/>
        </w:rPr>
        <w:t>Романище</w:t>
      </w:r>
      <w:proofErr w:type="spellEnd"/>
      <w:r w:rsidRPr="003712BC">
        <w:rPr>
          <w:rFonts w:ascii="Times New Roman" w:eastAsia="Times New Roman" w:hAnsi="Times New Roman" w:cs="Times New Roman"/>
          <w:sz w:val="24"/>
          <w:szCs w:val="24"/>
        </w:rPr>
        <w:t>.</w:t>
      </w:r>
      <w:r w:rsidRPr="003712BC">
        <w:rPr>
          <w:rFonts w:ascii="Times New Roman" w:eastAsia="Times New Roman" w:hAnsi="Times New Roman" w:cs="Times New Roman"/>
          <w:noProof/>
          <w:color w:val="0000FF"/>
          <w:sz w:val="24"/>
          <w:szCs w:val="24"/>
        </w:rPr>
        <w:drawing>
          <wp:inline distT="0" distB="0" distL="0" distR="0">
            <wp:extent cx="2861945" cy="2137410"/>
            <wp:effectExtent l="19050" t="0" r="0" b="0"/>
            <wp:docPr id="31" name="Рисунок 4" descr="http://world_of_tanks.blog.tut.by/files/2011/06/DSCN0110-300x225.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ld_of_tanks.blog.tut.by/files/2011/06/DSCN0110-300x225.jpg">
                      <a:hlinkClick r:id="rId26"/>
                    </pic:cNvPr>
                    <pic:cNvPicPr>
                      <a:picLocks noChangeAspect="1" noChangeArrowheads="1"/>
                    </pic:cNvPicPr>
                  </pic:nvPicPr>
                  <pic:blipFill>
                    <a:blip r:embed="rId27"/>
                    <a:srcRect/>
                    <a:stretch>
                      <a:fillRect/>
                    </a:stretch>
                  </pic:blipFill>
                  <pic:spPr bwMode="auto">
                    <a:xfrm>
                      <a:off x="0" y="0"/>
                      <a:ext cx="2861945" cy="2137410"/>
                    </a:xfrm>
                    <a:prstGeom prst="rect">
                      <a:avLst/>
                    </a:prstGeom>
                    <a:noFill/>
                    <a:ln w="9525">
                      <a:noFill/>
                      <a:miter lim="800000"/>
                      <a:headEnd/>
                      <a:tailEnd/>
                    </a:ln>
                  </pic:spPr>
                </pic:pic>
              </a:graphicData>
            </a:graphic>
          </wp:inline>
        </w:drawing>
      </w:r>
      <w:r w:rsidRPr="003712BC">
        <w:rPr>
          <w:rFonts w:ascii="Times New Roman" w:eastAsia="Times New Roman" w:hAnsi="Times New Roman" w:cs="Times New Roman"/>
          <w:sz w:val="24"/>
          <w:szCs w:val="24"/>
        </w:rPr>
        <w:t xml:space="preserve"> </w:t>
      </w:r>
      <w:proofErr w:type="spellStart"/>
      <w:r w:rsidRPr="003712BC">
        <w:rPr>
          <w:rFonts w:ascii="Times New Roman" w:eastAsia="Times New Roman" w:hAnsi="Times New Roman" w:cs="Times New Roman"/>
          <w:color w:val="FF0000"/>
          <w:sz w:val="24"/>
          <w:szCs w:val="24"/>
        </w:rPr>
        <w:t>Боеукладка</w:t>
      </w:r>
      <w:proofErr w:type="spellEnd"/>
      <w:r w:rsidRPr="003712BC">
        <w:rPr>
          <w:rFonts w:ascii="Times New Roman" w:eastAsia="Times New Roman" w:hAnsi="Times New Roman" w:cs="Times New Roman"/>
          <w:color w:val="FF0000"/>
          <w:sz w:val="24"/>
          <w:szCs w:val="24"/>
        </w:rPr>
        <w:t xml:space="preserve"> танка т34-85.</w:t>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25 июня 1944 года перед танковой бригадой была поставлена задача </w:t>
      </w:r>
      <w:proofErr w:type="gramStart"/>
      <w:r w:rsidRPr="003712BC">
        <w:rPr>
          <w:rFonts w:ascii="Times New Roman" w:eastAsia="Times New Roman" w:hAnsi="Times New Roman" w:cs="Times New Roman"/>
          <w:sz w:val="24"/>
          <w:szCs w:val="24"/>
        </w:rPr>
        <w:t>перерезать</w:t>
      </w:r>
      <w:proofErr w:type="gramEnd"/>
      <w:r w:rsidRPr="003712BC">
        <w:rPr>
          <w:rFonts w:ascii="Times New Roman" w:eastAsia="Times New Roman" w:hAnsi="Times New Roman" w:cs="Times New Roman"/>
          <w:sz w:val="24"/>
          <w:szCs w:val="24"/>
        </w:rPr>
        <w:t xml:space="preserve"> железную дорогу Лунинец – Бобруйск и освободить станцию Чёрные Броды. Несмотря на огонь 10-и самоходных артиллерийских установок «</w:t>
      </w:r>
      <w:proofErr w:type="spellStart"/>
      <w:r w:rsidRPr="003712BC">
        <w:rPr>
          <w:rFonts w:ascii="Times New Roman" w:eastAsia="Times New Roman" w:hAnsi="Times New Roman" w:cs="Times New Roman"/>
          <w:sz w:val="24"/>
          <w:szCs w:val="24"/>
        </w:rPr>
        <w:t>Артштурм</w:t>
      </w:r>
      <w:proofErr w:type="spellEnd"/>
      <w:r w:rsidRPr="003712BC">
        <w:rPr>
          <w:rFonts w:ascii="Times New Roman" w:eastAsia="Times New Roman" w:hAnsi="Times New Roman" w:cs="Times New Roman"/>
          <w:sz w:val="24"/>
          <w:szCs w:val="24"/>
        </w:rPr>
        <w:t xml:space="preserve">», расположенных на окраине, танк Комарова одним из первых прорвался к станции. Но тут по машинам открыл огонь из пушек фашистский бронепоезд. Снаряды танкистов не причиняли ему никакого вреда. </w:t>
      </w:r>
      <w:r w:rsidRPr="003712BC">
        <w:rPr>
          <w:rFonts w:ascii="Times New Roman" w:eastAsia="Times New Roman" w:hAnsi="Times New Roman" w:cs="Times New Roman"/>
          <w:sz w:val="24"/>
          <w:szCs w:val="24"/>
        </w:rPr>
        <w:lastRenderedPageBreak/>
        <w:t>Попаданием вражеского снаряда танк Комарова был подожжён, а сам командир ранен. Но танк был на ходу</w:t>
      </w:r>
      <w:proofErr w:type="gramStart"/>
      <w:r w:rsidRPr="003712BC">
        <w:rPr>
          <w:rFonts w:ascii="Times New Roman" w:eastAsia="Times New Roman" w:hAnsi="Times New Roman" w:cs="Times New Roman"/>
          <w:sz w:val="24"/>
          <w:szCs w:val="24"/>
        </w:rPr>
        <w:t xml:space="preserve"> !</w:t>
      </w:r>
      <w:proofErr w:type="gramEnd"/>
      <w:r w:rsidRPr="003712BC">
        <w:rPr>
          <w:rFonts w:ascii="Times New Roman" w:eastAsia="Times New Roman" w:hAnsi="Times New Roman" w:cs="Times New Roman"/>
          <w:sz w:val="24"/>
          <w:szCs w:val="24"/>
        </w:rPr>
        <w:t xml:space="preserve"> И тогда командир танка Дмитрий Комаров и механик-водитель танка Михаил </w:t>
      </w:r>
      <w:proofErr w:type="spellStart"/>
      <w:r w:rsidRPr="003712BC">
        <w:rPr>
          <w:rFonts w:ascii="Times New Roman" w:eastAsia="Times New Roman" w:hAnsi="Times New Roman" w:cs="Times New Roman"/>
          <w:sz w:val="24"/>
          <w:szCs w:val="24"/>
        </w:rPr>
        <w:t>Бухтуев</w:t>
      </w:r>
      <w:proofErr w:type="spellEnd"/>
      <w:r w:rsidRPr="003712BC">
        <w:rPr>
          <w:rFonts w:ascii="Times New Roman" w:eastAsia="Times New Roman" w:hAnsi="Times New Roman" w:cs="Times New Roman"/>
          <w:sz w:val="24"/>
          <w:szCs w:val="24"/>
        </w:rPr>
        <w:t xml:space="preserve"> приняли единственное решение.</w:t>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color w:val="0000FF"/>
          <w:sz w:val="24"/>
          <w:szCs w:val="24"/>
        </w:rPr>
        <w:drawing>
          <wp:inline distT="0" distB="0" distL="0" distR="0">
            <wp:extent cx="2861945" cy="2137410"/>
            <wp:effectExtent l="19050" t="0" r="0" b="0"/>
            <wp:docPr id="32" name="Рисунок 5" descr="http://world_of_tanks.blog.tut.by/files/2011/06/DSCN0114-300x225.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ld_of_tanks.blog.tut.by/files/2011/06/DSCN0114-300x225.jpg">
                      <a:hlinkClick r:id="rId28"/>
                    </pic:cNvPr>
                    <pic:cNvPicPr>
                      <a:picLocks noChangeAspect="1" noChangeArrowheads="1"/>
                    </pic:cNvPicPr>
                  </pic:nvPicPr>
                  <pic:blipFill>
                    <a:blip r:embed="rId29"/>
                    <a:srcRect/>
                    <a:stretch>
                      <a:fillRect/>
                    </a:stretch>
                  </pic:blipFill>
                  <pic:spPr bwMode="auto">
                    <a:xfrm>
                      <a:off x="0" y="0"/>
                      <a:ext cx="2861945" cy="2137410"/>
                    </a:xfrm>
                    <a:prstGeom prst="rect">
                      <a:avLst/>
                    </a:prstGeom>
                    <a:noFill/>
                    <a:ln w="9525">
                      <a:noFill/>
                      <a:miter lim="800000"/>
                      <a:headEnd/>
                      <a:tailEnd/>
                    </a:ln>
                  </pic:spPr>
                </pic:pic>
              </a:graphicData>
            </a:graphic>
          </wp:inline>
        </w:drawing>
      </w:r>
      <w:r w:rsidRPr="003712BC">
        <w:rPr>
          <w:rFonts w:ascii="Times New Roman" w:eastAsia="Times New Roman" w:hAnsi="Times New Roman" w:cs="Times New Roman"/>
          <w:color w:val="FF0000"/>
          <w:sz w:val="24"/>
          <w:szCs w:val="24"/>
        </w:rPr>
        <w:t>Затвор орудия танка.</w:t>
      </w:r>
    </w:p>
    <w:p w:rsidR="00613E40"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На предельной скорости объятый пламенем танк врезался в бронепоезд. Две бронеплощадки, сойдя с рельсов, опрокинулись. Бронепоезд замер.</w:t>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b/>
          <w:sz w:val="24"/>
          <w:szCs w:val="24"/>
        </w:rPr>
      </w:pPr>
      <w:r w:rsidRPr="003712BC">
        <w:rPr>
          <w:rFonts w:ascii="Times New Roman" w:eastAsia="Times New Roman" w:hAnsi="Times New Roman" w:cs="Times New Roman"/>
          <w:b/>
          <w:sz w:val="24"/>
          <w:szCs w:val="24"/>
        </w:rPr>
        <w:t>Это был первый и единственный в истории войн танковый таран бронепоезда.</w:t>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color w:val="0000FF"/>
          <w:sz w:val="24"/>
          <w:szCs w:val="24"/>
        </w:rPr>
        <w:drawing>
          <wp:inline distT="0" distB="0" distL="0" distR="0">
            <wp:extent cx="2861945" cy="2137410"/>
            <wp:effectExtent l="19050" t="0" r="0" b="0"/>
            <wp:docPr id="33" name="Рисунок 6" descr="http://world_of_tanks.blog.tut.by/files/2011/06/DSCN0116-300x225.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ld_of_tanks.blog.tut.by/files/2011/06/DSCN0116-300x225.jpg">
                      <a:hlinkClick r:id="rId30"/>
                    </pic:cNvPr>
                    <pic:cNvPicPr>
                      <a:picLocks noChangeAspect="1" noChangeArrowheads="1"/>
                    </pic:cNvPicPr>
                  </pic:nvPicPr>
                  <pic:blipFill>
                    <a:blip r:embed="rId31"/>
                    <a:srcRect/>
                    <a:stretch>
                      <a:fillRect/>
                    </a:stretch>
                  </pic:blipFill>
                  <pic:spPr bwMode="auto">
                    <a:xfrm>
                      <a:off x="0" y="0"/>
                      <a:ext cx="2861945" cy="2137410"/>
                    </a:xfrm>
                    <a:prstGeom prst="rect">
                      <a:avLst/>
                    </a:prstGeom>
                    <a:noFill/>
                    <a:ln w="9525">
                      <a:noFill/>
                      <a:miter lim="800000"/>
                      <a:headEnd/>
                      <a:tailEnd/>
                    </a:ln>
                  </pic:spPr>
                </pic:pic>
              </a:graphicData>
            </a:graphic>
          </wp:inline>
        </w:drawing>
      </w:r>
      <w:r w:rsidRPr="003712BC">
        <w:rPr>
          <w:rFonts w:ascii="Times New Roman" w:eastAsia="Times New Roman" w:hAnsi="Times New Roman" w:cs="Times New Roman"/>
          <w:color w:val="FF0000"/>
          <w:sz w:val="24"/>
          <w:szCs w:val="24"/>
        </w:rPr>
        <w:t>Механизм поворота башни.</w:t>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Вдохновлённые подвигом товарищей, танкисты 15-й гвардейской бригады ринулись вперёд, и в 15.00 Чёрные Броды были освобождены.</w:t>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noProof/>
          <w:color w:val="0000FF"/>
          <w:sz w:val="24"/>
          <w:szCs w:val="24"/>
        </w:rPr>
        <w:lastRenderedPageBreak/>
        <w:drawing>
          <wp:inline distT="0" distB="0" distL="0" distR="0">
            <wp:extent cx="2861945" cy="2137410"/>
            <wp:effectExtent l="19050" t="0" r="0" b="0"/>
            <wp:docPr id="34" name="Рисунок 7" descr="http://world_of_tanks.blog.tut.by/files/2011/06/DSCN01071-300x22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orld_of_tanks.blog.tut.by/files/2011/06/DSCN01071-300x225.jpg">
                      <a:hlinkClick r:id="rId32"/>
                    </pic:cNvPr>
                    <pic:cNvPicPr>
                      <a:picLocks noChangeAspect="1" noChangeArrowheads="1"/>
                    </pic:cNvPicPr>
                  </pic:nvPicPr>
                  <pic:blipFill>
                    <a:blip r:embed="rId33"/>
                    <a:srcRect/>
                    <a:stretch>
                      <a:fillRect/>
                    </a:stretch>
                  </pic:blipFill>
                  <pic:spPr bwMode="auto">
                    <a:xfrm>
                      <a:off x="0" y="0"/>
                      <a:ext cx="2861945" cy="2137410"/>
                    </a:xfrm>
                    <a:prstGeom prst="rect">
                      <a:avLst/>
                    </a:prstGeom>
                    <a:noFill/>
                    <a:ln w="9525">
                      <a:noFill/>
                      <a:miter lim="800000"/>
                      <a:headEnd/>
                      <a:tailEnd/>
                    </a:ln>
                  </pic:spPr>
                </pic:pic>
              </a:graphicData>
            </a:graphic>
          </wp:inline>
        </w:drawing>
      </w:r>
      <w:r w:rsidRPr="003712BC">
        <w:rPr>
          <w:rFonts w:ascii="Times New Roman" w:eastAsia="Times New Roman" w:hAnsi="Times New Roman" w:cs="Times New Roman"/>
          <w:color w:val="FF0000"/>
          <w:sz w:val="24"/>
          <w:szCs w:val="24"/>
        </w:rPr>
        <w:t xml:space="preserve">Место механика </w:t>
      </w:r>
      <w:proofErr w:type="gramStart"/>
      <w:r w:rsidRPr="003712BC">
        <w:rPr>
          <w:rFonts w:ascii="Times New Roman" w:eastAsia="Times New Roman" w:hAnsi="Times New Roman" w:cs="Times New Roman"/>
          <w:color w:val="FF0000"/>
          <w:sz w:val="24"/>
          <w:szCs w:val="24"/>
        </w:rPr>
        <w:t>-в</w:t>
      </w:r>
      <w:proofErr w:type="gramEnd"/>
      <w:r w:rsidRPr="003712BC">
        <w:rPr>
          <w:rFonts w:ascii="Times New Roman" w:eastAsia="Times New Roman" w:hAnsi="Times New Roman" w:cs="Times New Roman"/>
          <w:color w:val="FF0000"/>
          <w:sz w:val="24"/>
          <w:szCs w:val="24"/>
        </w:rPr>
        <w:t>одителя.</w:t>
      </w:r>
    </w:p>
    <w:p w:rsidR="003C37EF" w:rsidRPr="003712BC" w:rsidRDefault="003C37EF"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При таране геройской смертью погиб механик-водитель </w:t>
      </w:r>
      <w:proofErr w:type="spellStart"/>
      <w:r w:rsidRPr="003712BC">
        <w:rPr>
          <w:rFonts w:ascii="Times New Roman" w:eastAsia="Times New Roman" w:hAnsi="Times New Roman" w:cs="Times New Roman"/>
          <w:sz w:val="24"/>
          <w:szCs w:val="24"/>
        </w:rPr>
        <w:t>М.Бухтуев</w:t>
      </w:r>
      <w:proofErr w:type="spellEnd"/>
      <w:r w:rsidRPr="003712BC">
        <w:rPr>
          <w:rFonts w:ascii="Times New Roman" w:eastAsia="Times New Roman" w:hAnsi="Times New Roman" w:cs="Times New Roman"/>
          <w:sz w:val="24"/>
          <w:szCs w:val="24"/>
        </w:rPr>
        <w:t>. Комаров, отстреливаясь от гитлеровцев из пистолета, сумел укрыться в лесу и там от потери крови потерял сознание. Его на седьмые сутки подобрали в лесу разведчики.</w:t>
      </w:r>
    </w:p>
    <w:p w:rsidR="003C37EF" w:rsidRPr="003712BC" w:rsidRDefault="00613E40" w:rsidP="003712BC">
      <w:pPr>
        <w:spacing w:line="360" w:lineRule="auto"/>
        <w:jc w:val="both"/>
        <w:rPr>
          <w:rFonts w:ascii="Times New Roman" w:hAnsi="Times New Roman" w:cs="Times New Roman"/>
          <w:sz w:val="24"/>
          <w:szCs w:val="24"/>
        </w:rPr>
      </w:pPr>
      <w:r w:rsidRPr="003712BC">
        <w:rPr>
          <w:rFonts w:ascii="Times New Roman" w:hAnsi="Times New Roman" w:cs="Times New Roman"/>
          <w:sz w:val="24"/>
          <w:szCs w:val="24"/>
        </w:rPr>
        <w:t>Заключение.</w:t>
      </w:r>
    </w:p>
    <w:p w:rsidR="00613E40" w:rsidRPr="003712BC" w:rsidRDefault="00D35979" w:rsidP="003712BC">
      <w:pPr>
        <w:spacing w:line="360" w:lineRule="auto"/>
        <w:jc w:val="both"/>
        <w:rPr>
          <w:rFonts w:ascii="Times New Roman" w:hAnsi="Times New Roman" w:cs="Times New Roman"/>
          <w:sz w:val="24"/>
          <w:szCs w:val="24"/>
        </w:rPr>
      </w:pPr>
      <w:r w:rsidRPr="003712BC">
        <w:rPr>
          <w:rFonts w:ascii="Times New Roman" w:hAnsi="Times New Roman" w:cs="Times New Roman"/>
          <w:sz w:val="24"/>
          <w:szCs w:val="24"/>
        </w:rPr>
        <w:t>В ходе исследования использо</w:t>
      </w:r>
      <w:r w:rsidR="00613E40" w:rsidRPr="003712BC">
        <w:rPr>
          <w:rFonts w:ascii="Times New Roman" w:hAnsi="Times New Roman" w:cs="Times New Roman"/>
          <w:sz w:val="24"/>
          <w:szCs w:val="24"/>
        </w:rPr>
        <w:t>вались материалы ин</w:t>
      </w:r>
      <w:r w:rsidRPr="003712BC">
        <w:rPr>
          <w:rFonts w:ascii="Times New Roman" w:hAnsi="Times New Roman" w:cs="Times New Roman"/>
          <w:sz w:val="24"/>
          <w:szCs w:val="24"/>
        </w:rPr>
        <w:t>тернет-сайтов и рассказы моей ба</w:t>
      </w:r>
      <w:r w:rsidR="00613E40" w:rsidRPr="003712BC">
        <w:rPr>
          <w:rFonts w:ascii="Times New Roman" w:hAnsi="Times New Roman" w:cs="Times New Roman"/>
          <w:sz w:val="24"/>
          <w:szCs w:val="24"/>
        </w:rPr>
        <w:t xml:space="preserve">бушки. </w:t>
      </w:r>
      <w:r w:rsidRPr="003712BC">
        <w:rPr>
          <w:rFonts w:ascii="Times New Roman" w:hAnsi="Times New Roman" w:cs="Times New Roman"/>
          <w:sz w:val="24"/>
          <w:szCs w:val="24"/>
        </w:rPr>
        <w:t xml:space="preserve"> Удалось найти статью в газете «Центр Азии» - это газета Тувинской республики, где напечатана статья о детских годах Михаила </w:t>
      </w:r>
      <w:proofErr w:type="spellStart"/>
      <w:r w:rsidRPr="003712BC">
        <w:rPr>
          <w:rFonts w:ascii="Times New Roman" w:hAnsi="Times New Roman" w:cs="Times New Roman"/>
          <w:sz w:val="24"/>
          <w:szCs w:val="24"/>
        </w:rPr>
        <w:t>Бухтуева</w:t>
      </w:r>
      <w:proofErr w:type="spellEnd"/>
      <w:r w:rsidRPr="003712BC">
        <w:rPr>
          <w:rFonts w:ascii="Times New Roman" w:hAnsi="Times New Roman" w:cs="Times New Roman"/>
          <w:sz w:val="24"/>
          <w:szCs w:val="24"/>
        </w:rPr>
        <w:t xml:space="preserve">. </w:t>
      </w:r>
    </w:p>
    <w:p w:rsidR="003712BC" w:rsidRPr="003712BC" w:rsidRDefault="00D35979" w:rsidP="003712BC">
      <w:pPr>
        <w:spacing w:line="360" w:lineRule="auto"/>
        <w:jc w:val="both"/>
        <w:rPr>
          <w:rFonts w:ascii="Times New Roman" w:hAnsi="Times New Roman" w:cs="Times New Roman"/>
          <w:sz w:val="24"/>
          <w:szCs w:val="24"/>
        </w:rPr>
      </w:pPr>
      <w:r w:rsidRPr="003712BC">
        <w:rPr>
          <w:rFonts w:ascii="Times New Roman" w:hAnsi="Times New Roman" w:cs="Times New Roman"/>
          <w:sz w:val="24"/>
          <w:szCs w:val="24"/>
        </w:rPr>
        <w:t xml:space="preserve">Мне удалось найти </w:t>
      </w:r>
      <w:proofErr w:type="gramStart"/>
      <w:r w:rsidRPr="003712BC">
        <w:rPr>
          <w:rFonts w:ascii="Times New Roman" w:hAnsi="Times New Roman" w:cs="Times New Roman"/>
          <w:sz w:val="24"/>
          <w:szCs w:val="24"/>
        </w:rPr>
        <w:t>сайт</w:t>
      </w:r>
      <w:proofErr w:type="gramEnd"/>
      <w:r w:rsidRPr="003712BC">
        <w:rPr>
          <w:rFonts w:ascii="Times New Roman" w:hAnsi="Times New Roman" w:cs="Times New Roman"/>
          <w:sz w:val="24"/>
          <w:szCs w:val="24"/>
        </w:rPr>
        <w:t xml:space="preserve"> где  рассказано подробно о подвиге танкиста. Считаю, свою работу можно продолжать.  Но самое главное – я </w:t>
      </w:r>
      <w:proofErr w:type="gramStart"/>
      <w:r w:rsidRPr="003712BC">
        <w:rPr>
          <w:rFonts w:ascii="Times New Roman" w:hAnsi="Times New Roman" w:cs="Times New Roman"/>
          <w:sz w:val="24"/>
          <w:szCs w:val="24"/>
        </w:rPr>
        <w:t>узнал</w:t>
      </w:r>
      <w:proofErr w:type="gramEnd"/>
      <w:r w:rsidRPr="003712BC">
        <w:rPr>
          <w:rFonts w:ascii="Times New Roman" w:hAnsi="Times New Roman" w:cs="Times New Roman"/>
          <w:sz w:val="24"/>
          <w:szCs w:val="24"/>
        </w:rPr>
        <w:t xml:space="preserve"> какой подвиг совершил мой  прадед!</w:t>
      </w:r>
    </w:p>
    <w:p w:rsidR="003712BC" w:rsidRPr="003712BC" w:rsidRDefault="003712BC" w:rsidP="003712BC">
      <w:pPr>
        <w:spacing w:after="0" w:line="360" w:lineRule="auto"/>
        <w:ind w:firstLine="284"/>
        <w:jc w:val="both"/>
        <w:rPr>
          <w:rFonts w:ascii="Times New Roman" w:eastAsia="Times New Roman" w:hAnsi="Times New Roman" w:cs="Times New Roman"/>
          <w:sz w:val="24"/>
          <w:szCs w:val="24"/>
        </w:rPr>
      </w:pPr>
      <w:r w:rsidRPr="003712BC">
        <w:rPr>
          <w:rFonts w:ascii="Times New Roman" w:hAnsi="Times New Roman" w:cs="Times New Roman"/>
          <w:sz w:val="24"/>
          <w:szCs w:val="24"/>
        </w:rPr>
        <w:tab/>
      </w:r>
      <w:r w:rsidRPr="003712BC">
        <w:rPr>
          <w:rFonts w:ascii="Times New Roman" w:eastAsia="Times New Roman" w:hAnsi="Times New Roman" w:cs="Times New Roman"/>
          <w:b/>
          <w:bCs/>
          <w:caps/>
          <w:color w:val="FF0000"/>
          <w:sz w:val="24"/>
          <w:szCs w:val="24"/>
        </w:rPr>
        <w:t>Комаров</w:t>
      </w:r>
      <w:r w:rsidRPr="003712BC">
        <w:rPr>
          <w:rFonts w:ascii="Times New Roman" w:eastAsia="Times New Roman" w:hAnsi="Times New Roman" w:cs="Times New Roman"/>
          <w:color w:val="FF0000"/>
          <w:sz w:val="24"/>
          <w:szCs w:val="24"/>
        </w:rPr>
        <w:t xml:space="preserve"> </w:t>
      </w:r>
      <w:r w:rsidRPr="003712BC">
        <w:rPr>
          <w:rFonts w:ascii="Times New Roman" w:eastAsia="Times New Roman" w:hAnsi="Times New Roman" w:cs="Times New Roman"/>
          <w:b/>
          <w:bCs/>
          <w:color w:val="FF0000"/>
          <w:sz w:val="24"/>
          <w:szCs w:val="24"/>
        </w:rPr>
        <w:t xml:space="preserve">Дмитрий </w:t>
      </w:r>
      <w:proofErr w:type="spellStart"/>
      <w:r w:rsidRPr="003712BC">
        <w:rPr>
          <w:rFonts w:ascii="Times New Roman" w:eastAsia="Times New Roman" w:hAnsi="Times New Roman" w:cs="Times New Roman"/>
          <w:b/>
          <w:bCs/>
          <w:color w:val="FF0000"/>
          <w:sz w:val="24"/>
          <w:szCs w:val="24"/>
        </w:rPr>
        <w:t>Евлампиевич</w:t>
      </w:r>
      <w:proofErr w:type="spellEnd"/>
      <w:r w:rsidRPr="003712BC">
        <w:rPr>
          <w:rFonts w:ascii="Times New Roman" w:eastAsia="Times New Roman" w:hAnsi="Times New Roman" w:cs="Times New Roman"/>
          <w:b/>
          <w:bCs/>
          <w:color w:val="FF0000"/>
          <w:sz w:val="24"/>
          <w:szCs w:val="24"/>
        </w:rPr>
        <w:t xml:space="preserve"> </w:t>
      </w:r>
      <w:r w:rsidRPr="003712BC">
        <w:rPr>
          <w:rFonts w:ascii="Times New Roman" w:eastAsia="Times New Roman" w:hAnsi="Times New Roman" w:cs="Times New Roman"/>
          <w:color w:val="000000"/>
          <w:sz w:val="24"/>
          <w:szCs w:val="24"/>
        </w:rPr>
        <w:t> </w:t>
      </w:r>
    </w:p>
    <w:p w:rsidR="003712BC" w:rsidRPr="003712BC" w:rsidRDefault="003712BC" w:rsidP="003712BC">
      <w:pPr>
        <w:spacing w:after="0" w:line="360" w:lineRule="auto"/>
        <w:jc w:val="both"/>
        <w:rPr>
          <w:rFonts w:ascii="Times New Roman" w:hAnsi="Times New Roman" w:cs="Times New Roman"/>
          <w:sz w:val="24"/>
          <w:szCs w:val="24"/>
        </w:rPr>
      </w:pPr>
    </w:p>
    <w:p w:rsidR="003712BC" w:rsidRPr="003712BC" w:rsidRDefault="003712BC" w:rsidP="003712BC">
      <w:pPr>
        <w:spacing w:after="0" w:line="360" w:lineRule="auto"/>
        <w:jc w:val="both"/>
        <w:rPr>
          <w:rFonts w:ascii="Times New Roman" w:hAnsi="Times New Roman" w:cs="Times New Roman"/>
          <w:sz w:val="24"/>
          <w:szCs w:val="24"/>
        </w:rPr>
      </w:pPr>
    </w:p>
    <w:p w:rsidR="003712BC" w:rsidRPr="003712BC" w:rsidRDefault="003712BC" w:rsidP="003712BC">
      <w:pPr>
        <w:spacing w:after="0" w:line="360" w:lineRule="auto"/>
        <w:jc w:val="both"/>
        <w:rPr>
          <w:rFonts w:ascii="Times New Roman" w:hAnsi="Times New Roman" w:cs="Times New Roman"/>
          <w:sz w:val="24"/>
          <w:szCs w:val="24"/>
        </w:rPr>
      </w:pPr>
      <w:r w:rsidRPr="003712BC">
        <w:rPr>
          <w:rFonts w:ascii="Times New Roman" w:hAnsi="Times New Roman" w:cs="Times New Roman"/>
          <w:noProof/>
          <w:sz w:val="24"/>
          <w:szCs w:val="24"/>
        </w:rPr>
        <w:drawing>
          <wp:inline distT="0" distB="0" distL="0" distR="0">
            <wp:extent cx="712470" cy="949960"/>
            <wp:effectExtent l="19050" t="0" r="0" b="0"/>
            <wp:docPr id="4" name="Рисунок 1" descr="Увеличить изображение">
              <a:hlinkClick xmlns:a="http://schemas.openxmlformats.org/drawingml/2006/main" r:id="rId34" tgtFrame="1_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величить изображение">
                      <a:hlinkClick r:id="rId34" tgtFrame="1_1"/>
                    </pic:cNvPr>
                    <pic:cNvPicPr>
                      <a:picLocks noChangeAspect="1" noChangeArrowheads="1"/>
                    </pic:cNvPicPr>
                  </pic:nvPicPr>
                  <pic:blipFill>
                    <a:blip r:embed="rId35"/>
                    <a:srcRect/>
                    <a:stretch>
                      <a:fillRect/>
                    </a:stretch>
                  </pic:blipFill>
                  <pic:spPr bwMode="auto">
                    <a:xfrm>
                      <a:off x="0" y="0"/>
                      <a:ext cx="712470" cy="949960"/>
                    </a:xfrm>
                    <a:prstGeom prst="rect">
                      <a:avLst/>
                    </a:prstGeom>
                    <a:noFill/>
                    <a:ln w="9525">
                      <a:noFill/>
                      <a:miter lim="800000"/>
                      <a:headEnd/>
                      <a:tailEnd/>
                    </a:ln>
                  </pic:spPr>
                </pic:pic>
              </a:graphicData>
            </a:graphic>
          </wp:inline>
        </w:drawing>
      </w:r>
    </w:p>
    <w:p w:rsidR="003712BC" w:rsidRPr="003712BC" w:rsidRDefault="003712BC" w:rsidP="003712BC">
      <w:pPr>
        <w:spacing w:after="0" w:line="360" w:lineRule="auto"/>
        <w:jc w:val="both"/>
        <w:rPr>
          <w:rFonts w:ascii="Times New Roman" w:hAnsi="Times New Roman" w:cs="Times New Roman"/>
          <w:sz w:val="24"/>
          <w:szCs w:val="24"/>
        </w:rPr>
      </w:pPr>
    </w:p>
    <w:p w:rsidR="003712BC" w:rsidRPr="003712BC" w:rsidRDefault="003712BC" w:rsidP="003712BC">
      <w:pPr>
        <w:spacing w:after="0" w:line="360" w:lineRule="auto"/>
        <w:ind w:firstLine="284"/>
        <w:jc w:val="both"/>
        <w:rPr>
          <w:rFonts w:ascii="Times New Roman" w:eastAsia="Times New Roman" w:hAnsi="Times New Roman" w:cs="Times New Roman"/>
          <w:sz w:val="24"/>
          <w:szCs w:val="24"/>
        </w:rPr>
      </w:pPr>
    </w:p>
    <w:p w:rsidR="003712BC" w:rsidRPr="003712BC" w:rsidRDefault="003712BC" w:rsidP="003712BC">
      <w:pPr>
        <w:spacing w:before="100" w:beforeAutospacing="1" w:after="100" w:afterAutospacing="1" w:line="360" w:lineRule="auto"/>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Командир танка 15-й гвардейской танковой бригады 1-го гвардейского танкового Донского корпуса 1-го Белорусского фронта, гвардии лейтенант.</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lastRenderedPageBreak/>
        <w:t xml:space="preserve">Родился 8 ноября 1922 года в деревне </w:t>
      </w:r>
      <w:proofErr w:type="spellStart"/>
      <w:r w:rsidRPr="003712BC">
        <w:rPr>
          <w:rFonts w:ascii="Times New Roman" w:eastAsia="Times New Roman" w:hAnsi="Times New Roman" w:cs="Times New Roman"/>
          <w:sz w:val="24"/>
          <w:szCs w:val="24"/>
        </w:rPr>
        <w:t>Синчуваж</w:t>
      </w:r>
      <w:proofErr w:type="spellEnd"/>
      <w:r w:rsidRPr="003712BC">
        <w:rPr>
          <w:rFonts w:ascii="Times New Roman" w:eastAsia="Times New Roman" w:hAnsi="Times New Roman" w:cs="Times New Roman"/>
          <w:sz w:val="24"/>
          <w:szCs w:val="24"/>
        </w:rPr>
        <w:t xml:space="preserve"> </w:t>
      </w:r>
      <w:proofErr w:type="spellStart"/>
      <w:r w:rsidRPr="003712BC">
        <w:rPr>
          <w:rFonts w:ascii="Times New Roman" w:eastAsia="Times New Roman" w:hAnsi="Times New Roman" w:cs="Times New Roman"/>
          <w:sz w:val="24"/>
          <w:szCs w:val="24"/>
        </w:rPr>
        <w:t>Шахунского</w:t>
      </w:r>
      <w:proofErr w:type="spellEnd"/>
      <w:r w:rsidRPr="003712BC">
        <w:rPr>
          <w:rFonts w:ascii="Times New Roman" w:eastAsia="Times New Roman" w:hAnsi="Times New Roman" w:cs="Times New Roman"/>
          <w:sz w:val="24"/>
          <w:szCs w:val="24"/>
        </w:rPr>
        <w:t xml:space="preserve"> района Горьковской области. Русский. Учился в </w:t>
      </w:r>
      <w:proofErr w:type="spellStart"/>
      <w:r w:rsidRPr="003712BC">
        <w:rPr>
          <w:rFonts w:ascii="Times New Roman" w:eastAsia="Times New Roman" w:hAnsi="Times New Roman" w:cs="Times New Roman"/>
          <w:sz w:val="24"/>
          <w:szCs w:val="24"/>
        </w:rPr>
        <w:t>Петуховской</w:t>
      </w:r>
      <w:proofErr w:type="spellEnd"/>
      <w:r w:rsidRPr="003712BC">
        <w:rPr>
          <w:rFonts w:ascii="Times New Roman" w:eastAsia="Times New Roman" w:hAnsi="Times New Roman" w:cs="Times New Roman"/>
          <w:sz w:val="24"/>
          <w:szCs w:val="24"/>
        </w:rPr>
        <w:t xml:space="preserve"> начальной и </w:t>
      </w:r>
      <w:proofErr w:type="spellStart"/>
      <w:r w:rsidRPr="003712BC">
        <w:rPr>
          <w:rFonts w:ascii="Times New Roman" w:eastAsia="Times New Roman" w:hAnsi="Times New Roman" w:cs="Times New Roman"/>
          <w:sz w:val="24"/>
          <w:szCs w:val="24"/>
        </w:rPr>
        <w:t>Черновской</w:t>
      </w:r>
      <w:proofErr w:type="spellEnd"/>
      <w:r w:rsidRPr="003712BC">
        <w:rPr>
          <w:rFonts w:ascii="Times New Roman" w:eastAsia="Times New Roman" w:hAnsi="Times New Roman" w:cs="Times New Roman"/>
          <w:sz w:val="24"/>
          <w:szCs w:val="24"/>
        </w:rPr>
        <w:t xml:space="preserve"> неполной средней школах. После девятого класса </w:t>
      </w:r>
      <w:proofErr w:type="spellStart"/>
      <w:r w:rsidRPr="003712BC">
        <w:rPr>
          <w:rFonts w:ascii="Times New Roman" w:eastAsia="Times New Roman" w:hAnsi="Times New Roman" w:cs="Times New Roman"/>
          <w:sz w:val="24"/>
          <w:szCs w:val="24"/>
        </w:rPr>
        <w:t>Шахунской</w:t>
      </w:r>
      <w:proofErr w:type="spellEnd"/>
      <w:r w:rsidRPr="003712BC">
        <w:rPr>
          <w:rFonts w:ascii="Times New Roman" w:eastAsia="Times New Roman" w:hAnsi="Times New Roman" w:cs="Times New Roman"/>
          <w:sz w:val="24"/>
          <w:szCs w:val="24"/>
        </w:rPr>
        <w:t xml:space="preserve"> школы работал бухгалтером железнодорожного путевого участка в городе Шахунья.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В 1941 году </w:t>
      </w:r>
      <w:proofErr w:type="gramStart"/>
      <w:r w:rsidRPr="003712BC">
        <w:rPr>
          <w:rFonts w:ascii="Times New Roman" w:eastAsia="Times New Roman" w:hAnsi="Times New Roman" w:cs="Times New Roman"/>
          <w:sz w:val="24"/>
          <w:szCs w:val="24"/>
        </w:rPr>
        <w:t>призван</w:t>
      </w:r>
      <w:proofErr w:type="gramEnd"/>
      <w:r w:rsidRPr="003712BC">
        <w:rPr>
          <w:rFonts w:ascii="Times New Roman" w:eastAsia="Times New Roman" w:hAnsi="Times New Roman" w:cs="Times New Roman"/>
          <w:sz w:val="24"/>
          <w:szCs w:val="24"/>
        </w:rPr>
        <w:t xml:space="preserve"> в действующую армию. С начала войны по апрель 1943 года Дмитрий Комаров был курсантом  2-го Горьковского танкового училища. После окончания училища был направлен на фронт на должность командира танка «Т-34».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Участвовал в летних боях под Орлом. Осенью 1943 года Комаров принимал участие в освобождении города Речица, форсировал Днепр. В конце ноября 1943 года прямым попаданием снаряда танк был подожжён. Комаров был ранен в ногу. После излечения в январе 1944 года он вернулся в родную часть.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Летом 1944 года началась операция «Багратион». Преодолевая болотные топи, танкисты вошли в прорыв южнее посёлка Паричи и, оказавшись впереди других частей, к концу дня 24 июня достигли леса около сёл Слободки и </w:t>
      </w:r>
      <w:proofErr w:type="spellStart"/>
      <w:r w:rsidRPr="003712BC">
        <w:rPr>
          <w:rFonts w:ascii="Times New Roman" w:eastAsia="Times New Roman" w:hAnsi="Times New Roman" w:cs="Times New Roman"/>
          <w:sz w:val="24"/>
          <w:szCs w:val="24"/>
        </w:rPr>
        <w:t>Романище</w:t>
      </w:r>
      <w:proofErr w:type="spellEnd"/>
      <w:r w:rsidRPr="003712BC">
        <w:rPr>
          <w:rFonts w:ascii="Times New Roman" w:eastAsia="Times New Roman" w:hAnsi="Times New Roman" w:cs="Times New Roman"/>
          <w:sz w:val="24"/>
          <w:szCs w:val="24"/>
        </w:rPr>
        <w:t xml:space="preserve">.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25 июня 1944 года перед танковой бригадой была поставлена задача </w:t>
      </w:r>
      <w:proofErr w:type="gramStart"/>
      <w:r w:rsidRPr="003712BC">
        <w:rPr>
          <w:rFonts w:ascii="Times New Roman" w:eastAsia="Times New Roman" w:hAnsi="Times New Roman" w:cs="Times New Roman"/>
          <w:sz w:val="24"/>
          <w:szCs w:val="24"/>
        </w:rPr>
        <w:t>перерезать</w:t>
      </w:r>
      <w:proofErr w:type="gramEnd"/>
      <w:r w:rsidRPr="003712BC">
        <w:rPr>
          <w:rFonts w:ascii="Times New Roman" w:eastAsia="Times New Roman" w:hAnsi="Times New Roman" w:cs="Times New Roman"/>
          <w:sz w:val="24"/>
          <w:szCs w:val="24"/>
        </w:rPr>
        <w:t xml:space="preserve"> железную дорогу Лунинец - Бобруйск и освободить станцию Чёрные Броды. Несмотря на огонь 10-и самоходных артиллерийских установок «</w:t>
      </w:r>
      <w:proofErr w:type="spellStart"/>
      <w:r w:rsidRPr="003712BC">
        <w:rPr>
          <w:rFonts w:ascii="Times New Roman" w:eastAsia="Times New Roman" w:hAnsi="Times New Roman" w:cs="Times New Roman"/>
          <w:sz w:val="24"/>
          <w:szCs w:val="24"/>
        </w:rPr>
        <w:t>Артштурм</w:t>
      </w:r>
      <w:proofErr w:type="spellEnd"/>
      <w:r w:rsidRPr="003712BC">
        <w:rPr>
          <w:rFonts w:ascii="Times New Roman" w:eastAsia="Times New Roman" w:hAnsi="Times New Roman" w:cs="Times New Roman"/>
          <w:sz w:val="24"/>
          <w:szCs w:val="24"/>
        </w:rPr>
        <w:t>», расположенных на окраине, танк Комарова одним из первых прорвался к станции. Но тут по машинам открыл огонь из пушек фашистский бронепоезд. Снаряды танкистов не причиняли ему никакого вреда. Попаданием вражеского снаряда танк Комарова был подожжён, а сам командир ранен. Но танк был на ходу</w:t>
      </w:r>
      <w:proofErr w:type="gramStart"/>
      <w:r w:rsidRPr="003712BC">
        <w:rPr>
          <w:rFonts w:ascii="Times New Roman" w:eastAsia="Times New Roman" w:hAnsi="Times New Roman" w:cs="Times New Roman"/>
          <w:sz w:val="24"/>
          <w:szCs w:val="24"/>
        </w:rPr>
        <w:t xml:space="preserve"> !</w:t>
      </w:r>
      <w:proofErr w:type="gramEnd"/>
      <w:r w:rsidRPr="003712BC">
        <w:rPr>
          <w:rFonts w:ascii="Times New Roman" w:eastAsia="Times New Roman" w:hAnsi="Times New Roman" w:cs="Times New Roman"/>
          <w:sz w:val="24"/>
          <w:szCs w:val="24"/>
        </w:rPr>
        <w:t xml:space="preserve"> И тогда командир танка Дмитрий Комаров и механик-водитель танка Михаил </w:t>
      </w:r>
      <w:proofErr w:type="spellStart"/>
      <w:r w:rsidRPr="003712BC">
        <w:rPr>
          <w:rFonts w:ascii="Times New Roman" w:eastAsia="Times New Roman" w:hAnsi="Times New Roman" w:cs="Times New Roman"/>
          <w:sz w:val="24"/>
          <w:szCs w:val="24"/>
        </w:rPr>
        <w:t>Бухтуев</w:t>
      </w:r>
      <w:proofErr w:type="spellEnd"/>
      <w:r w:rsidRPr="003712BC">
        <w:rPr>
          <w:rFonts w:ascii="Times New Roman" w:eastAsia="Times New Roman" w:hAnsi="Times New Roman" w:cs="Times New Roman"/>
          <w:sz w:val="24"/>
          <w:szCs w:val="24"/>
        </w:rPr>
        <w:t xml:space="preserve"> приняли единственное решение.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На предельной скорости объятый пламенем танк врезался в бронепоезд. Две бронеплощадки, сойдя с рельсов, опрокинулись. Бронепоезд </w:t>
      </w:r>
      <w:proofErr w:type="spellStart"/>
      <w:r w:rsidRPr="003712BC">
        <w:rPr>
          <w:rFonts w:ascii="Times New Roman" w:eastAsia="Times New Roman" w:hAnsi="Times New Roman" w:cs="Times New Roman"/>
          <w:sz w:val="24"/>
          <w:szCs w:val="24"/>
        </w:rPr>
        <w:t>замер</w:t>
      </w:r>
      <w:proofErr w:type="gramStart"/>
      <w:r w:rsidRPr="003712BC">
        <w:rPr>
          <w:rFonts w:ascii="Times New Roman" w:eastAsia="Times New Roman" w:hAnsi="Times New Roman" w:cs="Times New Roman"/>
          <w:sz w:val="24"/>
          <w:szCs w:val="24"/>
        </w:rPr>
        <w:t>.Э</w:t>
      </w:r>
      <w:proofErr w:type="gramEnd"/>
      <w:r w:rsidRPr="003712BC">
        <w:rPr>
          <w:rFonts w:ascii="Times New Roman" w:eastAsia="Times New Roman" w:hAnsi="Times New Roman" w:cs="Times New Roman"/>
          <w:sz w:val="24"/>
          <w:szCs w:val="24"/>
        </w:rPr>
        <w:t>то</w:t>
      </w:r>
      <w:proofErr w:type="spellEnd"/>
      <w:r w:rsidRPr="003712BC">
        <w:rPr>
          <w:rFonts w:ascii="Times New Roman" w:eastAsia="Times New Roman" w:hAnsi="Times New Roman" w:cs="Times New Roman"/>
          <w:sz w:val="24"/>
          <w:szCs w:val="24"/>
        </w:rPr>
        <w:t xml:space="preserve"> был первый и единственный в истории войн танковый таран бронепоезда.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Вдохновлённые подвигом товарищей, танкисты 15-й гвардейской бригады ринулись вперёд, и в 15.00 Чёрные Броды были освобождены.</w:t>
      </w:r>
      <w:r w:rsidRPr="003712BC">
        <w:rPr>
          <w:rFonts w:ascii="Times New Roman" w:eastAsia="Times New Roman" w:hAnsi="Times New Roman" w:cs="Times New Roman"/>
          <w:sz w:val="24"/>
          <w:szCs w:val="24"/>
        </w:rPr>
        <w:br/>
      </w:r>
      <w:r w:rsidRPr="003712BC">
        <w:rPr>
          <w:rFonts w:ascii="Times New Roman" w:eastAsia="Times New Roman" w:hAnsi="Times New Roman" w:cs="Times New Roman"/>
          <w:sz w:val="24"/>
          <w:szCs w:val="24"/>
        </w:rPr>
        <w:br/>
        <w:t xml:space="preserve">При таране геройской смертью погиб механик-водитель </w:t>
      </w:r>
      <w:proofErr w:type="spellStart"/>
      <w:r w:rsidRPr="003712BC">
        <w:rPr>
          <w:rFonts w:ascii="Times New Roman" w:eastAsia="Times New Roman" w:hAnsi="Times New Roman" w:cs="Times New Roman"/>
          <w:sz w:val="24"/>
          <w:szCs w:val="24"/>
        </w:rPr>
        <w:t>М.Бухтуев</w:t>
      </w:r>
      <w:proofErr w:type="spellEnd"/>
      <w:r w:rsidRPr="003712BC">
        <w:rPr>
          <w:rFonts w:ascii="Times New Roman" w:eastAsia="Times New Roman" w:hAnsi="Times New Roman" w:cs="Times New Roman"/>
          <w:sz w:val="24"/>
          <w:szCs w:val="24"/>
        </w:rPr>
        <w:t xml:space="preserve">. Комаров, отстреливаясь от гитлеровцев из пистолета, сумел укрыться в лесу и там от потери крови потерял сознание. Его на седьмые сутки подобрали в лесу разведчики.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lastRenderedPageBreak/>
        <w:t xml:space="preserve">После лечения во фронтовом госпитале он участвовал в освобождении Минска, Польши.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Указом Президиума Верховного Совета СССР от 26 сентября 1944 года за образцовое выполнение боевых заданий командования на фронте борьбы с немецкими захватчиками и проявленные при этом отвагу и геройство Дмитрию </w:t>
      </w:r>
      <w:proofErr w:type="spellStart"/>
      <w:r w:rsidRPr="003712BC">
        <w:rPr>
          <w:rFonts w:ascii="Times New Roman" w:eastAsia="Times New Roman" w:hAnsi="Times New Roman" w:cs="Times New Roman"/>
          <w:sz w:val="24"/>
          <w:szCs w:val="24"/>
        </w:rPr>
        <w:t>Евлампиевичу</w:t>
      </w:r>
      <w:proofErr w:type="spellEnd"/>
      <w:r w:rsidRPr="003712BC">
        <w:rPr>
          <w:rFonts w:ascii="Times New Roman" w:eastAsia="Times New Roman" w:hAnsi="Times New Roman" w:cs="Times New Roman"/>
          <w:sz w:val="24"/>
          <w:szCs w:val="24"/>
        </w:rPr>
        <w:t xml:space="preserve"> Комарову было присвоено звание Героя Советского Союза.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Но отважный танкист не дожил до этого дня. 5 сентября 1944 года в ночном ожесточённом бою за плацдарм на западном берегу реки </w:t>
      </w:r>
      <w:proofErr w:type="spellStart"/>
      <w:r w:rsidRPr="003712BC">
        <w:rPr>
          <w:rFonts w:ascii="Times New Roman" w:eastAsia="Times New Roman" w:hAnsi="Times New Roman" w:cs="Times New Roman"/>
          <w:sz w:val="24"/>
          <w:szCs w:val="24"/>
        </w:rPr>
        <w:t>Нарев</w:t>
      </w:r>
      <w:proofErr w:type="spellEnd"/>
      <w:r w:rsidRPr="003712BC">
        <w:rPr>
          <w:rFonts w:ascii="Times New Roman" w:eastAsia="Times New Roman" w:hAnsi="Times New Roman" w:cs="Times New Roman"/>
          <w:sz w:val="24"/>
          <w:szCs w:val="24"/>
        </w:rPr>
        <w:t xml:space="preserve"> Дмитрий Комаров погиб. </w:t>
      </w:r>
      <w:proofErr w:type="gramStart"/>
      <w:r w:rsidRPr="003712BC">
        <w:rPr>
          <w:rFonts w:ascii="Times New Roman" w:eastAsia="Times New Roman" w:hAnsi="Times New Roman" w:cs="Times New Roman"/>
          <w:sz w:val="24"/>
          <w:szCs w:val="24"/>
        </w:rPr>
        <w:t>Похоронен</w:t>
      </w:r>
      <w:proofErr w:type="gramEnd"/>
      <w:r w:rsidRPr="003712BC">
        <w:rPr>
          <w:rFonts w:ascii="Times New Roman" w:eastAsia="Times New Roman" w:hAnsi="Times New Roman" w:cs="Times New Roman"/>
          <w:sz w:val="24"/>
          <w:szCs w:val="24"/>
        </w:rPr>
        <w:t xml:space="preserve"> в польском селе Заторы.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Именем Героя названа одна из улиц в городе Шахунье, </w:t>
      </w:r>
      <w:proofErr w:type="spellStart"/>
      <w:r w:rsidRPr="003712BC">
        <w:rPr>
          <w:rFonts w:ascii="Times New Roman" w:eastAsia="Times New Roman" w:hAnsi="Times New Roman" w:cs="Times New Roman"/>
          <w:sz w:val="24"/>
          <w:szCs w:val="24"/>
        </w:rPr>
        <w:t>Черновская</w:t>
      </w:r>
      <w:proofErr w:type="spellEnd"/>
      <w:r w:rsidRPr="003712BC">
        <w:rPr>
          <w:rFonts w:ascii="Times New Roman" w:eastAsia="Times New Roman" w:hAnsi="Times New Roman" w:cs="Times New Roman"/>
          <w:sz w:val="24"/>
          <w:szCs w:val="24"/>
        </w:rPr>
        <w:t xml:space="preserve"> школа, в которой он учился, и пионерская дружина школы № 98 </w:t>
      </w:r>
      <w:proofErr w:type="spellStart"/>
      <w:r w:rsidRPr="003712BC">
        <w:rPr>
          <w:rFonts w:ascii="Times New Roman" w:eastAsia="Times New Roman" w:hAnsi="Times New Roman" w:cs="Times New Roman"/>
          <w:sz w:val="24"/>
          <w:szCs w:val="24"/>
        </w:rPr>
        <w:t>Канавинского</w:t>
      </w:r>
      <w:proofErr w:type="spellEnd"/>
      <w:r w:rsidRPr="003712BC">
        <w:rPr>
          <w:rFonts w:ascii="Times New Roman" w:eastAsia="Times New Roman" w:hAnsi="Times New Roman" w:cs="Times New Roman"/>
          <w:sz w:val="24"/>
          <w:szCs w:val="24"/>
        </w:rPr>
        <w:t xml:space="preserve"> района города Горького (ныне город Нижний Новгород). На школе № 1 в Шахунье установлена мемориальная доска. </w:t>
      </w:r>
    </w:p>
    <w:p w:rsidR="003712BC" w:rsidRPr="003712BC" w:rsidRDefault="003712BC" w:rsidP="003712BC">
      <w:pPr>
        <w:spacing w:line="360" w:lineRule="auto"/>
        <w:ind w:firstLine="708"/>
        <w:jc w:val="both"/>
        <w:rPr>
          <w:rFonts w:ascii="Times New Roman" w:eastAsia="Times New Roman" w:hAnsi="Times New Roman" w:cs="Times New Roman"/>
          <w:sz w:val="24"/>
          <w:szCs w:val="24"/>
        </w:rPr>
      </w:pPr>
      <w:r w:rsidRPr="003712BC">
        <w:rPr>
          <w:rFonts w:ascii="Times New Roman" w:eastAsia="Times New Roman" w:hAnsi="Times New Roman" w:cs="Times New Roman"/>
          <w:sz w:val="24"/>
          <w:szCs w:val="24"/>
        </w:rPr>
        <w:t xml:space="preserve">Приказом Министра обороны СССР гвардии лейтенант Дмитрий </w:t>
      </w:r>
      <w:proofErr w:type="spellStart"/>
      <w:r w:rsidRPr="003712BC">
        <w:rPr>
          <w:rFonts w:ascii="Times New Roman" w:eastAsia="Times New Roman" w:hAnsi="Times New Roman" w:cs="Times New Roman"/>
          <w:sz w:val="24"/>
          <w:szCs w:val="24"/>
        </w:rPr>
        <w:t>Евлампиевич</w:t>
      </w:r>
      <w:proofErr w:type="spellEnd"/>
      <w:r w:rsidRPr="003712BC">
        <w:rPr>
          <w:rFonts w:ascii="Times New Roman" w:eastAsia="Times New Roman" w:hAnsi="Times New Roman" w:cs="Times New Roman"/>
          <w:sz w:val="24"/>
          <w:szCs w:val="24"/>
        </w:rPr>
        <w:t xml:space="preserve"> Комаров навечно зачислен в списки 1-й роты Благовещенского высшего танкового командного Краснознамённого училища имени Маршала Советского Союза К.А.Мерецкова. </w:t>
      </w:r>
    </w:p>
    <w:p w:rsidR="003712BC" w:rsidRPr="00004B21" w:rsidRDefault="003712BC" w:rsidP="003712BC">
      <w:pPr>
        <w:spacing w:before="100" w:beforeAutospacing="1" w:after="100" w:afterAutospacing="1" w:line="360" w:lineRule="auto"/>
        <w:jc w:val="both"/>
        <w:rPr>
          <w:rFonts w:ascii="Times New Roman" w:eastAsia="Times New Roman" w:hAnsi="Times New Roman" w:cs="Times New Roman"/>
          <w:b/>
          <w:sz w:val="24"/>
          <w:szCs w:val="24"/>
        </w:rPr>
      </w:pPr>
      <w:proofErr w:type="gramStart"/>
      <w:r w:rsidRPr="00004B21">
        <w:rPr>
          <w:rFonts w:ascii="Times New Roman" w:eastAsia="Times New Roman" w:hAnsi="Times New Roman" w:cs="Times New Roman"/>
          <w:color w:val="000000"/>
          <w:sz w:val="24"/>
          <w:szCs w:val="24"/>
        </w:rPr>
        <w:t>Награждён</w:t>
      </w:r>
      <w:proofErr w:type="gramEnd"/>
      <w:r w:rsidRPr="00004B21">
        <w:rPr>
          <w:rFonts w:ascii="Times New Roman" w:eastAsia="Times New Roman" w:hAnsi="Times New Roman" w:cs="Times New Roman"/>
          <w:color w:val="000000"/>
          <w:sz w:val="24"/>
          <w:szCs w:val="24"/>
        </w:rPr>
        <w:t xml:space="preserve"> орденом Ленина, орденами Красной Звезды и Отечественной войны 1-й степени</w:t>
      </w:r>
      <w:r w:rsidRPr="00004B21">
        <w:rPr>
          <w:rFonts w:ascii="Times New Roman" w:eastAsia="Times New Roman" w:hAnsi="Times New Roman" w:cs="Times New Roman"/>
          <w:b/>
          <w:color w:val="000000"/>
          <w:sz w:val="24"/>
          <w:szCs w:val="24"/>
        </w:rPr>
        <w:t>.</w:t>
      </w:r>
    </w:p>
    <w:p w:rsidR="00D35979" w:rsidRPr="00004B21" w:rsidRDefault="005A257C" w:rsidP="003712BC">
      <w:pPr>
        <w:tabs>
          <w:tab w:val="left" w:pos="1384"/>
        </w:tabs>
        <w:spacing w:line="360" w:lineRule="auto"/>
        <w:jc w:val="both"/>
        <w:rPr>
          <w:rFonts w:ascii="Times New Roman" w:hAnsi="Times New Roman" w:cs="Times New Roman"/>
          <w:b/>
          <w:sz w:val="32"/>
          <w:szCs w:val="32"/>
        </w:rPr>
      </w:pPr>
      <w:r w:rsidRPr="00004B21">
        <w:rPr>
          <w:rFonts w:ascii="Times New Roman" w:hAnsi="Times New Roman" w:cs="Times New Roman"/>
          <w:b/>
          <w:sz w:val="32"/>
          <w:szCs w:val="32"/>
        </w:rPr>
        <w:t>Заключение.</w:t>
      </w:r>
    </w:p>
    <w:p w:rsidR="005A257C" w:rsidRPr="003712BC" w:rsidRDefault="005A257C" w:rsidP="003712BC">
      <w:pPr>
        <w:tabs>
          <w:tab w:val="left" w:pos="1384"/>
        </w:tabs>
        <w:spacing w:line="360" w:lineRule="auto"/>
        <w:jc w:val="both"/>
        <w:rPr>
          <w:rFonts w:ascii="Times New Roman" w:hAnsi="Times New Roman" w:cs="Times New Roman"/>
          <w:sz w:val="24"/>
          <w:szCs w:val="24"/>
        </w:rPr>
      </w:pPr>
      <w:r>
        <w:rPr>
          <w:rFonts w:ascii="Times New Roman" w:hAnsi="Times New Roman" w:cs="Times New Roman"/>
          <w:sz w:val="24"/>
          <w:szCs w:val="24"/>
        </w:rPr>
        <w:t>Исследование предполагало целью  поиск информации  по восстановлению    фактов с</w:t>
      </w:r>
      <w:r w:rsidR="005467E6">
        <w:rPr>
          <w:rFonts w:ascii="Times New Roman" w:hAnsi="Times New Roman" w:cs="Times New Roman"/>
          <w:sz w:val="24"/>
          <w:szCs w:val="24"/>
        </w:rPr>
        <w:t xml:space="preserve">овершения  подвига </w:t>
      </w:r>
      <w:proofErr w:type="spellStart"/>
      <w:r w:rsidR="005467E6">
        <w:rPr>
          <w:rFonts w:ascii="Times New Roman" w:hAnsi="Times New Roman" w:cs="Times New Roman"/>
          <w:sz w:val="24"/>
          <w:szCs w:val="24"/>
        </w:rPr>
        <w:t>М.А.Бухтуева</w:t>
      </w:r>
      <w:proofErr w:type="spellEnd"/>
      <w:proofErr w:type="gramStart"/>
      <w:r w:rsidR="005467E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Считаю, что поставленная цель</w:t>
      </w:r>
      <w:r w:rsidR="005467E6">
        <w:rPr>
          <w:rFonts w:ascii="Times New Roman" w:hAnsi="Times New Roman" w:cs="Times New Roman"/>
          <w:sz w:val="24"/>
          <w:szCs w:val="24"/>
        </w:rPr>
        <w:t xml:space="preserve"> выполнена:     были опрошены свидетели, кто помнит </w:t>
      </w:r>
      <w:proofErr w:type="spellStart"/>
      <w:r w:rsidR="005467E6">
        <w:rPr>
          <w:rFonts w:ascii="Times New Roman" w:hAnsi="Times New Roman" w:cs="Times New Roman"/>
          <w:sz w:val="24"/>
          <w:szCs w:val="24"/>
        </w:rPr>
        <w:t>М.Бухтуева</w:t>
      </w:r>
      <w:proofErr w:type="spellEnd"/>
      <w:r w:rsidR="005467E6">
        <w:rPr>
          <w:rFonts w:ascii="Times New Roman" w:hAnsi="Times New Roman" w:cs="Times New Roman"/>
          <w:sz w:val="24"/>
          <w:szCs w:val="24"/>
        </w:rPr>
        <w:t>. поиск информации о подвиге экипажа Д.Е Комарова   который совершил единственный в истории войн таран танком фашистского бронепоезда.</w:t>
      </w:r>
    </w:p>
    <w:sectPr w:rsidR="005A257C" w:rsidRPr="003712BC" w:rsidSect="009C2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96E"/>
    <w:multiLevelType w:val="hybridMultilevel"/>
    <w:tmpl w:val="2AFA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B04757"/>
    <w:multiLevelType w:val="multilevel"/>
    <w:tmpl w:val="754A00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511A1"/>
    <w:rsid w:val="00004B21"/>
    <w:rsid w:val="00045A3F"/>
    <w:rsid w:val="00084068"/>
    <w:rsid w:val="000C5F78"/>
    <w:rsid w:val="00195639"/>
    <w:rsid w:val="001A7292"/>
    <w:rsid w:val="001F605B"/>
    <w:rsid w:val="00206CFB"/>
    <w:rsid w:val="002101FF"/>
    <w:rsid w:val="002577E3"/>
    <w:rsid w:val="00260269"/>
    <w:rsid w:val="002E0551"/>
    <w:rsid w:val="003712BC"/>
    <w:rsid w:val="003C37EF"/>
    <w:rsid w:val="00411AEA"/>
    <w:rsid w:val="00441E06"/>
    <w:rsid w:val="005467E6"/>
    <w:rsid w:val="005A257C"/>
    <w:rsid w:val="005C5F76"/>
    <w:rsid w:val="005E149B"/>
    <w:rsid w:val="005E4973"/>
    <w:rsid w:val="00613E40"/>
    <w:rsid w:val="006D3F1D"/>
    <w:rsid w:val="008B4A6E"/>
    <w:rsid w:val="00977F08"/>
    <w:rsid w:val="009838D2"/>
    <w:rsid w:val="009C2C36"/>
    <w:rsid w:val="00A511A1"/>
    <w:rsid w:val="00AA2CF2"/>
    <w:rsid w:val="00B734C4"/>
    <w:rsid w:val="00BA2EEE"/>
    <w:rsid w:val="00C5542A"/>
    <w:rsid w:val="00CA7545"/>
    <w:rsid w:val="00CA7A57"/>
    <w:rsid w:val="00D35979"/>
    <w:rsid w:val="00E54DDB"/>
    <w:rsid w:val="00F012B5"/>
    <w:rsid w:val="00F82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9" type="connector" idref="#_x0000_s1044"/>
        <o:r id="V:Rule10" type="connector" idref="#_x0000_s1045"/>
        <o:r id="V:Rule11" type="connector" idref="#_x0000_s1039"/>
        <o:r id="V:Rule12" type="connector" idref="#_x0000_s1032"/>
        <o:r id="V:Rule13" type="connector" idref="#_x0000_s1031"/>
        <o:r id="V:Rule14" type="connector" idref="#_x0000_s1043"/>
        <o:r id="V:Rule15" type="connector" idref="#_x0000_s1038"/>
        <o:r id="V:Rule1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36"/>
  </w:style>
  <w:style w:type="paragraph" w:styleId="7">
    <w:name w:val="heading 7"/>
    <w:basedOn w:val="a"/>
    <w:next w:val="a"/>
    <w:link w:val="70"/>
    <w:qFormat/>
    <w:rsid w:val="00A511A1"/>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qFormat/>
    <w:rsid w:val="00A511A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511A1"/>
    <w:rPr>
      <w:rFonts w:ascii="Times New Roman" w:eastAsia="Times New Roman" w:hAnsi="Times New Roman" w:cs="Times New Roman"/>
      <w:sz w:val="24"/>
      <w:szCs w:val="24"/>
    </w:rPr>
  </w:style>
  <w:style w:type="character" w:customStyle="1" w:styleId="90">
    <w:name w:val="Заголовок 9 Знак"/>
    <w:basedOn w:val="a0"/>
    <w:link w:val="9"/>
    <w:rsid w:val="00A511A1"/>
    <w:rPr>
      <w:rFonts w:ascii="Arial" w:eastAsia="Times New Roman" w:hAnsi="Arial" w:cs="Arial"/>
    </w:rPr>
  </w:style>
  <w:style w:type="paragraph" w:styleId="3">
    <w:name w:val="Body Text 3"/>
    <w:basedOn w:val="a"/>
    <w:link w:val="30"/>
    <w:unhideWhenUsed/>
    <w:rsid w:val="00A511A1"/>
    <w:pPr>
      <w:spacing w:after="0" w:line="240" w:lineRule="auto"/>
      <w:jc w:val="right"/>
    </w:pPr>
    <w:rPr>
      <w:rFonts w:ascii="Times New Roman" w:eastAsia="Times New Roman" w:hAnsi="Times New Roman" w:cs="Times New Roman"/>
      <w:sz w:val="28"/>
      <w:szCs w:val="24"/>
    </w:rPr>
  </w:style>
  <w:style w:type="character" w:customStyle="1" w:styleId="30">
    <w:name w:val="Основной текст 3 Знак"/>
    <w:basedOn w:val="a0"/>
    <w:link w:val="3"/>
    <w:rsid w:val="00A511A1"/>
    <w:rPr>
      <w:rFonts w:ascii="Times New Roman" w:eastAsia="Times New Roman" w:hAnsi="Times New Roman" w:cs="Times New Roman"/>
      <w:sz w:val="28"/>
      <w:szCs w:val="24"/>
    </w:rPr>
  </w:style>
  <w:style w:type="paragraph" w:styleId="a3">
    <w:name w:val="Balloon Text"/>
    <w:basedOn w:val="a"/>
    <w:link w:val="a4"/>
    <w:uiPriority w:val="99"/>
    <w:semiHidden/>
    <w:unhideWhenUsed/>
    <w:rsid w:val="00B73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4C4"/>
    <w:rPr>
      <w:rFonts w:ascii="Tahoma" w:hAnsi="Tahoma" w:cs="Tahoma"/>
      <w:sz w:val="16"/>
      <w:szCs w:val="16"/>
    </w:rPr>
  </w:style>
  <w:style w:type="paragraph" w:styleId="a5">
    <w:name w:val="List Paragraph"/>
    <w:basedOn w:val="a"/>
    <w:uiPriority w:val="34"/>
    <w:qFormat/>
    <w:rsid w:val="00084068"/>
    <w:pPr>
      <w:ind w:left="720"/>
      <w:contextualSpacing/>
    </w:pPr>
  </w:style>
</w:styles>
</file>

<file path=word/webSettings.xml><?xml version="1.0" encoding="utf-8"?>
<w:webSettings xmlns:r="http://schemas.openxmlformats.org/officeDocument/2006/relationships" xmlns:w="http://schemas.openxmlformats.org/wordprocessingml/2006/main">
  <w:divs>
    <w:div w:id="166945335">
      <w:bodyDiv w:val="1"/>
      <w:marLeft w:val="0"/>
      <w:marRight w:val="0"/>
      <w:marTop w:val="0"/>
      <w:marBottom w:val="0"/>
      <w:divBdr>
        <w:top w:val="none" w:sz="0" w:space="0" w:color="auto"/>
        <w:left w:val="none" w:sz="0" w:space="0" w:color="auto"/>
        <w:bottom w:val="none" w:sz="0" w:space="0" w:color="auto"/>
        <w:right w:val="none" w:sz="0" w:space="0" w:color="auto"/>
      </w:divBdr>
      <w:divsChild>
        <w:div w:id="703864934">
          <w:marLeft w:val="0"/>
          <w:marRight w:val="0"/>
          <w:marTop w:val="0"/>
          <w:marBottom w:val="0"/>
          <w:divBdr>
            <w:top w:val="none" w:sz="0" w:space="0" w:color="auto"/>
            <w:left w:val="none" w:sz="0" w:space="0" w:color="auto"/>
            <w:bottom w:val="none" w:sz="0" w:space="0" w:color="auto"/>
            <w:right w:val="none" w:sz="0" w:space="0" w:color="auto"/>
          </w:divBdr>
          <w:divsChild>
            <w:div w:id="1032801967">
              <w:marLeft w:val="0"/>
              <w:marRight w:val="0"/>
              <w:marTop w:val="100"/>
              <w:marBottom w:val="100"/>
              <w:divBdr>
                <w:top w:val="none" w:sz="0" w:space="0" w:color="auto"/>
                <w:left w:val="none" w:sz="0" w:space="0" w:color="auto"/>
                <w:bottom w:val="none" w:sz="0" w:space="0" w:color="auto"/>
                <w:right w:val="none" w:sz="0" w:space="0" w:color="auto"/>
              </w:divBdr>
              <w:divsChild>
                <w:div w:id="10146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orld_of_tanks.blog.tut.by/files/2011/06/DSCN0110.jpg"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http://www.bvtkky.ru/image.html?image=uploads/alleya/1_1_big.jpg&amp;width=225&amp;height=300"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orld_of_tanks.blog.tut.by/files/2011/06/DSCN00981.jpg" TargetMode="External"/><Relationship Id="rId32" Type="http://schemas.openxmlformats.org/officeDocument/2006/relationships/hyperlink" Target="http://world_of_tanks.blog.tut.by/files/2011/06/DSCN01071.jp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world_of_tanks.blog.tut.by/files/2011/06/DSCN0114.jpg" TargetMode="External"/><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1.jpeg"/><Relationship Id="rId30" Type="http://schemas.openxmlformats.org/officeDocument/2006/relationships/hyperlink" Target="http://world_of_tanks.blog.tut.by/files/2011/06/DSCN0116.jpg" TargetMode="External"/><Relationship Id="rId35"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21</Pages>
  <Words>3350</Words>
  <Characters>19097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ADMINCHIK</dc:creator>
  <cp:keywords/>
  <dc:description/>
  <cp:lastModifiedBy>ADMINCHIK</cp:lastModifiedBy>
  <cp:revision>17</cp:revision>
  <cp:lastPrinted>2012-11-30T14:02:00Z</cp:lastPrinted>
  <dcterms:created xsi:type="dcterms:W3CDTF">2012-01-31T12:42:00Z</dcterms:created>
  <dcterms:modified xsi:type="dcterms:W3CDTF">2014-11-11T12:33:00Z</dcterms:modified>
</cp:coreProperties>
</file>